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58564F3" w14:textId="13B61B98" w:rsidR="004B68A9" w:rsidRDefault="00EA016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856511" wp14:editId="497AFF75">
                <wp:simplePos x="0" y="0"/>
                <wp:positionH relativeFrom="column">
                  <wp:posOffset>2724150</wp:posOffset>
                </wp:positionH>
                <wp:positionV relativeFrom="paragraph">
                  <wp:posOffset>-685800</wp:posOffset>
                </wp:positionV>
                <wp:extent cx="3388995" cy="5314950"/>
                <wp:effectExtent l="0" t="0" r="20955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31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5F6" w14:textId="77777777" w:rsidR="00227471" w:rsidRPr="004F59C5" w:rsidRDefault="000E7FAA" w:rsidP="004F59C5">
                            <w:pPr>
                              <w:pStyle w:val="Heading1"/>
                              <w:shd w:val="clear" w:color="auto" w:fill="FFFFFF" w:themeFill="background1"/>
                              <w:ind w:right="-63"/>
                              <w:rPr>
                                <w:rFonts w:ascii="Arial" w:hAnsi="Arial" w:cs="Arial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</w:rPr>
                              <w:t>Centre Programs</w:t>
                            </w:r>
                          </w:p>
                          <w:p w14:paraId="358565F7" w14:textId="77777777" w:rsidR="000E7FAA" w:rsidRPr="00F1499C" w:rsidRDefault="000E7FAA" w:rsidP="005C4603">
                            <w:pPr>
                              <w:spacing w:before="240"/>
                              <w:ind w:left="284" w:right="22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Annandale </w:t>
                            </w:r>
                            <w:r w:rsidR="00FB0A13" w:rsidRPr="00F1499C">
                              <w:rPr>
                                <w:rFonts w:ascii="Arial" w:hAnsi="Arial" w:cs="Arial"/>
                                <w:sz w:val="20"/>
                              </w:rPr>
                              <w:t>Community</w:t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 Centre </w:t>
                            </w:r>
                            <w:r w:rsidR="00E9319B" w:rsidRPr="00F1499C">
                              <w:rPr>
                                <w:rFonts w:ascii="Arial" w:hAnsi="Arial" w:cs="Arial"/>
                                <w:sz w:val="20"/>
                              </w:rPr>
                              <w:t>offers</w:t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6B0806" w:rsidRPr="00F1499C">
                              <w:rPr>
                                <w:rFonts w:ascii="Arial" w:hAnsi="Arial" w:cs="Arial"/>
                                <w:sz w:val="20"/>
                              </w:rPr>
                              <w:t>a number of</w:t>
                            </w:r>
                            <w:proofErr w:type="gramEnd"/>
                            <w:r w:rsidR="006B0806"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 programs for community members</w:t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>. Please contact the centre for further information.</w:t>
                            </w:r>
                          </w:p>
                          <w:p w14:paraId="358565F9" w14:textId="77777777" w:rsidR="005C4603" w:rsidRPr="00F1499C" w:rsidRDefault="005C4603" w:rsidP="000E7FAA">
                            <w:pPr>
                              <w:numPr>
                                <w:ilvl w:val="0"/>
                                <w:numId w:val="4"/>
                              </w:numPr>
                              <w:ind w:right="2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>Community Drawing Group</w:t>
                            </w:r>
                          </w:p>
                          <w:p w14:paraId="358565FA" w14:textId="77777777" w:rsidR="009D738B" w:rsidRPr="00F1499C" w:rsidRDefault="00D66E54" w:rsidP="000E7FAA">
                            <w:pPr>
                              <w:numPr>
                                <w:ilvl w:val="0"/>
                                <w:numId w:val="4"/>
                              </w:numPr>
                              <w:ind w:right="2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Annandale </w:t>
                            </w:r>
                            <w:r w:rsidR="009D738B" w:rsidRPr="00F1499C">
                              <w:rPr>
                                <w:rFonts w:ascii="Arial" w:hAnsi="Arial" w:cs="Arial"/>
                                <w:sz w:val="20"/>
                              </w:rPr>
                              <w:t>Craft Group</w:t>
                            </w:r>
                          </w:p>
                          <w:p w14:paraId="358565FB" w14:textId="12879EB7" w:rsidR="00D21CD2" w:rsidRDefault="00D21CD2" w:rsidP="000E7FAA">
                            <w:pPr>
                              <w:numPr>
                                <w:ilvl w:val="0"/>
                                <w:numId w:val="4"/>
                              </w:numPr>
                              <w:ind w:right="2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>Tai Chi for Seniors</w:t>
                            </w:r>
                          </w:p>
                          <w:p w14:paraId="69C0A24C" w14:textId="091C0F67" w:rsidR="004A2E38" w:rsidRDefault="00502349" w:rsidP="000E7FAA">
                            <w:pPr>
                              <w:numPr>
                                <w:ilvl w:val="0"/>
                                <w:numId w:val="4"/>
                              </w:numPr>
                              <w:ind w:right="2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Zentangle</w:t>
                            </w:r>
                          </w:p>
                          <w:p w14:paraId="14879A3E" w14:textId="5EC70E95" w:rsidR="00502349" w:rsidRPr="00F1499C" w:rsidRDefault="00502349" w:rsidP="000E7FAA">
                            <w:pPr>
                              <w:numPr>
                                <w:ilvl w:val="0"/>
                                <w:numId w:val="4"/>
                              </w:numPr>
                              <w:ind w:right="2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Choir</w:t>
                            </w:r>
                          </w:p>
                          <w:p w14:paraId="358565FC" w14:textId="77777777" w:rsidR="004B68A9" w:rsidRPr="00F1499C" w:rsidRDefault="002C0F09" w:rsidP="004F59C5">
                            <w:pPr>
                              <w:pStyle w:val="Heading1"/>
                              <w:shd w:val="clear" w:color="auto" w:fill="auto"/>
                              <w:ind w:right="-63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Facility Hire</w:t>
                            </w:r>
                          </w:p>
                          <w:p w14:paraId="358565FD" w14:textId="5DB2AFBD" w:rsidR="002C0F09" w:rsidRPr="00F1499C" w:rsidRDefault="002C0F09" w:rsidP="000E7FAA">
                            <w:pPr>
                              <w:ind w:left="284" w:right="22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Rooms in Annandale </w:t>
                            </w:r>
                            <w:r w:rsidR="00FB0A13" w:rsidRPr="00F1499C">
                              <w:rPr>
                                <w:rFonts w:ascii="Arial" w:hAnsi="Arial" w:cs="Arial"/>
                                <w:sz w:val="20"/>
                              </w:rPr>
                              <w:t>Community</w:t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 Centre are available to hire for a wide variety of activities, events,</w:t>
                            </w:r>
                            <w:r w:rsidR="00D729D8"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 meetings</w:t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programs. For bookings and associated fees and charges, please contact Annandale </w:t>
                            </w:r>
                            <w:r w:rsidR="00FB0A13" w:rsidRPr="00F1499C">
                              <w:rPr>
                                <w:rFonts w:ascii="Arial" w:hAnsi="Arial" w:cs="Arial"/>
                                <w:sz w:val="20"/>
                              </w:rPr>
                              <w:t>Community</w:t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 Centre on </w:t>
                            </w:r>
                            <w:r w:rsidR="009135F9" w:rsidRPr="00F1499C">
                              <w:rPr>
                                <w:rFonts w:ascii="Arial" w:hAnsi="Arial" w:cs="Arial"/>
                                <w:sz w:val="20"/>
                              </w:rPr>
                              <w:t>9660 2828</w:t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 or</w:t>
                            </w:r>
                            <w:r w:rsidR="000A35AD"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F22F5">
                              <w:rPr>
                                <w:rFonts w:ascii="Arial" w:hAnsi="Arial" w:cs="Arial"/>
                                <w:sz w:val="20"/>
                              </w:rPr>
                              <w:t>Inner West Council</w:t>
                            </w:r>
                            <w:r w:rsidR="000A35AD"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1B28EC">
                              <w:rPr>
                                <w:rFonts w:ascii="Arial" w:hAnsi="Arial" w:cs="Arial"/>
                                <w:sz w:val="20"/>
                              </w:rPr>
                              <w:t xml:space="preserve">Booking Team </w:t>
                            </w:r>
                            <w:r w:rsidR="000A35AD"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on </w:t>
                            </w:r>
                            <w:r w:rsidR="001B28EC">
                              <w:rPr>
                                <w:rFonts w:ascii="Arial" w:hAnsi="Arial" w:cs="Arial"/>
                                <w:sz w:val="20"/>
                              </w:rPr>
                              <w:t>9392 5000</w:t>
                            </w:r>
                            <w:r w:rsidR="00E87B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58565FE" w14:textId="77777777" w:rsidR="002C0F09" w:rsidRPr="00F1499C" w:rsidRDefault="002C0F09" w:rsidP="004F59C5">
                            <w:pPr>
                              <w:pStyle w:val="Heading1"/>
                              <w:shd w:val="clear" w:color="auto" w:fill="FFFFFF" w:themeFill="background1"/>
                              <w:ind w:right="-63"/>
                              <w:rPr>
                                <w:rFonts w:ascii="Arial" w:hAnsi="Arial" w:cs="Arial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</w:rPr>
                              <w:t>Justice of The Peace Service</w:t>
                            </w:r>
                          </w:p>
                          <w:p w14:paraId="358565FF" w14:textId="3502BF3C" w:rsidR="005E5AC4" w:rsidRPr="00F1499C" w:rsidRDefault="002C0F09" w:rsidP="006230AF">
                            <w:pPr>
                              <w:ind w:left="284" w:right="22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 xml:space="preserve">A Justice of the Peace is available </w:t>
                            </w:r>
                            <w:r w:rsidR="001B28EC">
                              <w:rPr>
                                <w:rFonts w:ascii="Arial" w:hAnsi="Arial" w:cs="Arial"/>
                                <w:sz w:val="20"/>
                              </w:rPr>
                              <w:t>by appointment only. Please call 9660 2828</w:t>
                            </w:r>
                          </w:p>
                          <w:p w14:paraId="35856600" w14:textId="77777777" w:rsidR="002C0F09" w:rsidRPr="00F1499C" w:rsidRDefault="002C0F09" w:rsidP="004F59C5">
                            <w:pPr>
                              <w:keepNext/>
                              <w:shd w:val="clear" w:color="auto" w:fill="FFFFFF" w:themeFill="background1"/>
                              <w:spacing w:before="240" w:after="60"/>
                              <w:ind w:right="-63" w:firstLine="284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 Hours</w:t>
                            </w:r>
                          </w:p>
                          <w:p w14:paraId="35856601" w14:textId="77777777" w:rsidR="002C0F09" w:rsidRPr="00F1499C" w:rsidRDefault="002C0F09" w:rsidP="000E7FAA">
                            <w:pPr>
                              <w:ind w:left="284" w:right="22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>Monday</w:t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DB5E07" w:rsidRPr="00F1499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>Closed</w:t>
                            </w:r>
                          </w:p>
                          <w:p w14:paraId="35856602" w14:textId="77777777" w:rsidR="002C0F09" w:rsidRPr="00F1499C" w:rsidRDefault="002C0F09" w:rsidP="000E7FAA">
                            <w:pPr>
                              <w:ind w:left="284" w:right="22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>Tuesday to Thursday</w:t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10.00am – 4.00pm</w:t>
                            </w:r>
                          </w:p>
                          <w:p w14:paraId="35856603" w14:textId="77777777" w:rsidR="002C0F09" w:rsidRPr="00F1499C" w:rsidRDefault="002C0F09" w:rsidP="000E7FAA">
                            <w:pPr>
                              <w:ind w:left="284" w:right="22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>Friday</w:t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1499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11.00am – 5.00pm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6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-54pt;width:266.85pt;height:41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" fillcolor="white [3201]" strokecolor="#7e9c40 [2566]" strokeweight="1.25pt">
                <v:textbox>
                  <w:txbxContent>
                    <w:p w14:paraId="358565F6" w14:textId="77777777" w:rsidR="00227471" w:rsidRPr="004F59C5" w:rsidRDefault="000E7FAA" w:rsidP="004F59C5">
                      <w:pPr>
                        <w:pStyle w:val="Heading1"/>
                        <w:shd w:val="clear" w:color="auto" w:fill="FFFFFF" w:themeFill="background1"/>
                        <w:ind w:right="-63"/>
                        <w:rPr>
                          <w:rFonts w:ascii="Arial" w:hAnsi="Arial" w:cs="Arial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F1499C">
                        <w:rPr>
                          <w:rFonts w:ascii="Arial" w:hAnsi="Arial" w:cs="Arial"/>
                        </w:rPr>
                        <w:t>Centre Programs</w:t>
                      </w:r>
                    </w:p>
                    <w:p w14:paraId="358565F7" w14:textId="77777777" w:rsidR="000E7FAA" w:rsidRPr="00F1499C" w:rsidRDefault="000E7FAA" w:rsidP="005C4603">
                      <w:pPr>
                        <w:spacing w:before="240"/>
                        <w:ind w:left="284" w:right="22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1499C">
                        <w:rPr>
                          <w:rFonts w:ascii="Arial" w:hAnsi="Arial" w:cs="Arial"/>
                          <w:sz w:val="20"/>
                        </w:rPr>
                        <w:t xml:space="preserve">Annandale </w:t>
                      </w:r>
                      <w:r w:rsidR="00FB0A13" w:rsidRPr="00F1499C">
                        <w:rPr>
                          <w:rFonts w:ascii="Arial" w:hAnsi="Arial" w:cs="Arial"/>
                          <w:sz w:val="20"/>
                        </w:rPr>
                        <w:t>Community</w:t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 xml:space="preserve"> Centre </w:t>
                      </w:r>
                      <w:r w:rsidR="00E9319B" w:rsidRPr="00F1499C">
                        <w:rPr>
                          <w:rFonts w:ascii="Arial" w:hAnsi="Arial" w:cs="Arial"/>
                          <w:sz w:val="20"/>
                        </w:rPr>
                        <w:t>offers</w:t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 w:rsidR="006B0806" w:rsidRPr="00F1499C">
                        <w:rPr>
                          <w:rFonts w:ascii="Arial" w:hAnsi="Arial" w:cs="Arial"/>
                          <w:sz w:val="20"/>
                        </w:rPr>
                        <w:t>a number of</w:t>
                      </w:r>
                      <w:proofErr w:type="gramEnd"/>
                      <w:r w:rsidR="006B0806" w:rsidRPr="00F1499C">
                        <w:rPr>
                          <w:rFonts w:ascii="Arial" w:hAnsi="Arial" w:cs="Arial"/>
                          <w:sz w:val="20"/>
                        </w:rPr>
                        <w:t xml:space="preserve"> programs for community members</w:t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>. Please contact the centre for further information.</w:t>
                      </w:r>
                    </w:p>
                    <w:p w14:paraId="358565F9" w14:textId="77777777" w:rsidR="005C4603" w:rsidRPr="00F1499C" w:rsidRDefault="005C4603" w:rsidP="000E7FAA">
                      <w:pPr>
                        <w:numPr>
                          <w:ilvl w:val="0"/>
                          <w:numId w:val="4"/>
                        </w:numPr>
                        <w:ind w:right="220"/>
                        <w:rPr>
                          <w:rFonts w:ascii="Arial" w:hAnsi="Arial" w:cs="Arial"/>
                          <w:sz w:val="20"/>
                        </w:rPr>
                      </w:pPr>
                      <w:r w:rsidRPr="00F1499C">
                        <w:rPr>
                          <w:rFonts w:ascii="Arial" w:hAnsi="Arial" w:cs="Arial"/>
                          <w:sz w:val="20"/>
                        </w:rPr>
                        <w:t>Community Drawing Group</w:t>
                      </w:r>
                    </w:p>
                    <w:p w14:paraId="358565FA" w14:textId="77777777" w:rsidR="009D738B" w:rsidRPr="00F1499C" w:rsidRDefault="00D66E54" w:rsidP="000E7FAA">
                      <w:pPr>
                        <w:numPr>
                          <w:ilvl w:val="0"/>
                          <w:numId w:val="4"/>
                        </w:numPr>
                        <w:ind w:right="2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Annandale </w:t>
                      </w:r>
                      <w:r w:rsidR="009D738B" w:rsidRPr="00F1499C">
                        <w:rPr>
                          <w:rFonts w:ascii="Arial" w:hAnsi="Arial" w:cs="Arial"/>
                          <w:sz w:val="20"/>
                        </w:rPr>
                        <w:t>Craft Group</w:t>
                      </w:r>
                    </w:p>
                    <w:p w14:paraId="358565FB" w14:textId="12879EB7" w:rsidR="00D21CD2" w:rsidRDefault="00D21CD2" w:rsidP="000E7FAA">
                      <w:pPr>
                        <w:numPr>
                          <w:ilvl w:val="0"/>
                          <w:numId w:val="4"/>
                        </w:numPr>
                        <w:ind w:right="220"/>
                        <w:rPr>
                          <w:rFonts w:ascii="Arial" w:hAnsi="Arial" w:cs="Arial"/>
                          <w:sz w:val="20"/>
                        </w:rPr>
                      </w:pPr>
                      <w:r w:rsidRPr="00F1499C">
                        <w:rPr>
                          <w:rFonts w:ascii="Arial" w:hAnsi="Arial" w:cs="Arial"/>
                          <w:sz w:val="20"/>
                        </w:rPr>
                        <w:t>Tai Chi for Seniors</w:t>
                      </w:r>
                    </w:p>
                    <w:p w14:paraId="69C0A24C" w14:textId="091C0F67" w:rsidR="004A2E38" w:rsidRDefault="00502349" w:rsidP="000E7FAA">
                      <w:pPr>
                        <w:numPr>
                          <w:ilvl w:val="0"/>
                          <w:numId w:val="4"/>
                        </w:numPr>
                        <w:ind w:right="2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Zentangle</w:t>
                      </w:r>
                    </w:p>
                    <w:p w14:paraId="14879A3E" w14:textId="5EC70E95" w:rsidR="00502349" w:rsidRPr="00F1499C" w:rsidRDefault="00502349" w:rsidP="000E7FAA">
                      <w:pPr>
                        <w:numPr>
                          <w:ilvl w:val="0"/>
                          <w:numId w:val="4"/>
                        </w:numPr>
                        <w:ind w:right="2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Choir</w:t>
                      </w:r>
                    </w:p>
                    <w:p w14:paraId="358565FC" w14:textId="77777777" w:rsidR="004B68A9" w:rsidRPr="00F1499C" w:rsidRDefault="002C0F09" w:rsidP="004F59C5">
                      <w:pPr>
                        <w:pStyle w:val="Heading1"/>
                        <w:shd w:val="clear" w:color="auto" w:fill="auto"/>
                        <w:ind w:right="-63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1499C">
                        <w:rPr>
                          <w:rFonts w:ascii="Arial" w:hAnsi="Arial" w:cs="Arial"/>
                          <w:color w:val="000000" w:themeColor="text1"/>
                        </w:rPr>
                        <w:t>Facility Hire</w:t>
                      </w:r>
                    </w:p>
                    <w:p w14:paraId="358565FD" w14:textId="5DB2AFBD" w:rsidR="002C0F09" w:rsidRPr="00F1499C" w:rsidRDefault="002C0F09" w:rsidP="000E7FAA">
                      <w:pPr>
                        <w:ind w:left="284" w:right="22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1499C">
                        <w:rPr>
                          <w:rFonts w:ascii="Arial" w:hAnsi="Arial" w:cs="Arial"/>
                          <w:sz w:val="20"/>
                        </w:rPr>
                        <w:t xml:space="preserve">Rooms in Annandale </w:t>
                      </w:r>
                      <w:r w:rsidR="00FB0A13" w:rsidRPr="00F1499C">
                        <w:rPr>
                          <w:rFonts w:ascii="Arial" w:hAnsi="Arial" w:cs="Arial"/>
                          <w:sz w:val="20"/>
                        </w:rPr>
                        <w:t>Community</w:t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 xml:space="preserve"> Centre are available to hire for a wide variety of activities, events,</w:t>
                      </w:r>
                      <w:r w:rsidR="00D729D8" w:rsidRPr="00F1499C">
                        <w:rPr>
                          <w:rFonts w:ascii="Arial" w:hAnsi="Arial" w:cs="Arial"/>
                          <w:sz w:val="20"/>
                        </w:rPr>
                        <w:t xml:space="preserve"> meetings</w:t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 xml:space="preserve"> and programs. For bookings and associated fees and charges, please contact Annandale </w:t>
                      </w:r>
                      <w:r w:rsidR="00FB0A13" w:rsidRPr="00F1499C">
                        <w:rPr>
                          <w:rFonts w:ascii="Arial" w:hAnsi="Arial" w:cs="Arial"/>
                          <w:sz w:val="20"/>
                        </w:rPr>
                        <w:t>Community</w:t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 xml:space="preserve"> Centre on </w:t>
                      </w:r>
                      <w:r w:rsidR="009135F9" w:rsidRPr="00F1499C">
                        <w:rPr>
                          <w:rFonts w:ascii="Arial" w:hAnsi="Arial" w:cs="Arial"/>
                          <w:sz w:val="20"/>
                        </w:rPr>
                        <w:t>9660 2828</w:t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 xml:space="preserve"> or</w:t>
                      </w:r>
                      <w:r w:rsidR="000A35AD" w:rsidRPr="00F1499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F22F5">
                        <w:rPr>
                          <w:rFonts w:ascii="Arial" w:hAnsi="Arial" w:cs="Arial"/>
                          <w:sz w:val="20"/>
                        </w:rPr>
                        <w:t>Inner West Council</w:t>
                      </w:r>
                      <w:r w:rsidR="000A35AD" w:rsidRPr="00F1499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1B28EC">
                        <w:rPr>
                          <w:rFonts w:ascii="Arial" w:hAnsi="Arial" w:cs="Arial"/>
                          <w:sz w:val="20"/>
                        </w:rPr>
                        <w:t xml:space="preserve">Booking Team </w:t>
                      </w:r>
                      <w:r w:rsidR="000A35AD" w:rsidRPr="00F1499C">
                        <w:rPr>
                          <w:rFonts w:ascii="Arial" w:hAnsi="Arial" w:cs="Arial"/>
                          <w:sz w:val="20"/>
                        </w:rPr>
                        <w:t xml:space="preserve">on </w:t>
                      </w:r>
                      <w:r w:rsidR="001B28EC">
                        <w:rPr>
                          <w:rFonts w:ascii="Arial" w:hAnsi="Arial" w:cs="Arial"/>
                          <w:sz w:val="20"/>
                        </w:rPr>
                        <w:t>9392 5000</w:t>
                      </w:r>
                      <w:r w:rsidR="00E87B0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358565FE" w14:textId="77777777" w:rsidR="002C0F09" w:rsidRPr="00F1499C" w:rsidRDefault="002C0F09" w:rsidP="004F59C5">
                      <w:pPr>
                        <w:pStyle w:val="Heading1"/>
                        <w:shd w:val="clear" w:color="auto" w:fill="FFFFFF" w:themeFill="background1"/>
                        <w:ind w:right="-63"/>
                        <w:rPr>
                          <w:rFonts w:ascii="Arial" w:hAnsi="Arial" w:cs="Arial"/>
                        </w:rPr>
                      </w:pPr>
                      <w:r w:rsidRPr="00F1499C">
                        <w:rPr>
                          <w:rFonts w:ascii="Arial" w:hAnsi="Arial" w:cs="Arial"/>
                        </w:rPr>
                        <w:t>Justice of The Peace Service</w:t>
                      </w:r>
                    </w:p>
                    <w:p w14:paraId="358565FF" w14:textId="3502BF3C" w:rsidR="005E5AC4" w:rsidRPr="00F1499C" w:rsidRDefault="002C0F09" w:rsidP="006230AF">
                      <w:pPr>
                        <w:ind w:left="284" w:right="22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1499C">
                        <w:rPr>
                          <w:rFonts w:ascii="Arial" w:hAnsi="Arial" w:cs="Arial"/>
                          <w:sz w:val="20"/>
                        </w:rPr>
                        <w:t xml:space="preserve">A Justice of the Peace is available </w:t>
                      </w:r>
                      <w:r w:rsidR="001B28EC">
                        <w:rPr>
                          <w:rFonts w:ascii="Arial" w:hAnsi="Arial" w:cs="Arial"/>
                          <w:sz w:val="20"/>
                        </w:rPr>
                        <w:t>by appointment only. Please call 9660 2828</w:t>
                      </w:r>
                    </w:p>
                    <w:p w14:paraId="35856600" w14:textId="77777777" w:rsidR="002C0F09" w:rsidRPr="00F1499C" w:rsidRDefault="002C0F09" w:rsidP="004F59C5">
                      <w:pPr>
                        <w:keepNext/>
                        <w:shd w:val="clear" w:color="auto" w:fill="FFFFFF" w:themeFill="background1"/>
                        <w:spacing w:before="240" w:after="60"/>
                        <w:ind w:right="-63" w:firstLine="284"/>
                        <w:outlineLv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49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 Hours</w:t>
                      </w:r>
                    </w:p>
                    <w:p w14:paraId="35856601" w14:textId="77777777" w:rsidR="002C0F09" w:rsidRPr="00F1499C" w:rsidRDefault="002C0F09" w:rsidP="000E7FAA">
                      <w:pPr>
                        <w:ind w:left="284" w:right="22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1499C">
                        <w:rPr>
                          <w:rFonts w:ascii="Arial" w:hAnsi="Arial" w:cs="Arial"/>
                          <w:sz w:val="20"/>
                        </w:rPr>
                        <w:t>Monday</w:t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DB5E07" w:rsidRPr="00F1499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>Closed</w:t>
                      </w:r>
                    </w:p>
                    <w:p w14:paraId="35856602" w14:textId="77777777" w:rsidR="002C0F09" w:rsidRPr="00F1499C" w:rsidRDefault="002C0F09" w:rsidP="000E7FAA">
                      <w:pPr>
                        <w:ind w:left="284" w:right="22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1499C">
                        <w:rPr>
                          <w:rFonts w:ascii="Arial" w:hAnsi="Arial" w:cs="Arial"/>
                          <w:sz w:val="20"/>
                        </w:rPr>
                        <w:t>Tuesday to Thursday</w:t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ab/>
                        <w:t>10.00am – 4.00pm</w:t>
                      </w:r>
                    </w:p>
                    <w:p w14:paraId="35856603" w14:textId="77777777" w:rsidR="002C0F09" w:rsidRPr="00F1499C" w:rsidRDefault="002C0F09" w:rsidP="000E7FAA">
                      <w:pPr>
                        <w:ind w:left="284" w:right="22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1499C">
                        <w:rPr>
                          <w:rFonts w:ascii="Arial" w:hAnsi="Arial" w:cs="Arial"/>
                          <w:sz w:val="20"/>
                        </w:rPr>
                        <w:t>Friday</w:t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1499C">
                        <w:rPr>
                          <w:rFonts w:ascii="Arial" w:hAnsi="Arial" w:cs="Arial"/>
                          <w:sz w:val="20"/>
                        </w:rPr>
                        <w:tab/>
                        <w:t>11.00am – 5.00pm</w:t>
                      </w:r>
                    </w:p>
                  </w:txbxContent>
                </v:textbox>
              </v:shape>
            </w:pict>
          </mc:Fallback>
        </mc:AlternateContent>
      </w:r>
      <w:r w:rsidR="00794F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85650F" wp14:editId="02CF66EB">
                <wp:simplePos x="0" y="0"/>
                <wp:positionH relativeFrom="column">
                  <wp:posOffset>6324600</wp:posOffset>
                </wp:positionH>
                <wp:positionV relativeFrom="paragraph">
                  <wp:posOffset>-638176</wp:posOffset>
                </wp:positionV>
                <wp:extent cx="3268345" cy="1209675"/>
                <wp:effectExtent l="0" t="0" r="2730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5F5" w14:textId="77777777" w:rsidR="00227471" w:rsidRPr="00303A8B" w:rsidRDefault="00BD40DD" w:rsidP="00FB0A13">
                            <w:pPr>
                              <w:spacing w:before="24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</w:rPr>
                            </w:pPr>
                            <w:r w:rsidRPr="00303A8B"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</w:rPr>
                              <w:t xml:space="preserve">Annandale </w:t>
                            </w:r>
                            <w:r w:rsidR="00FB0A13" w:rsidRPr="00303A8B"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</w:rPr>
                              <w:t>Community</w:t>
                            </w:r>
                            <w:r w:rsidR="00227471" w:rsidRPr="00303A8B"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5650F" id="_x0000_s1027" style="position:absolute;margin-left:498pt;margin-top:-50.25pt;width:257.35pt;height:9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" fillcolor="white [3201]" strokecolor="#7e9c40 [2566]" strokeweight="1.25pt">
                <v:textbox>
                  <w:txbxContent>
                    <w:p w14:paraId="358565F5" w14:textId="77777777" w:rsidR="00227471" w:rsidRPr="00303A8B" w:rsidRDefault="00BD40DD" w:rsidP="00FB0A13">
                      <w:pPr>
                        <w:spacing w:before="240"/>
                        <w:ind w:left="142"/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48"/>
                        </w:rPr>
                      </w:pPr>
                      <w:r w:rsidRPr="00303A8B">
                        <w:rPr>
                          <w:rFonts w:ascii="Arial" w:hAnsi="Arial" w:cs="Arial"/>
                          <w:b/>
                          <w:color w:val="17365D"/>
                          <w:sz w:val="48"/>
                        </w:rPr>
                        <w:t xml:space="preserve">Annandale </w:t>
                      </w:r>
                      <w:r w:rsidR="00FB0A13" w:rsidRPr="00303A8B">
                        <w:rPr>
                          <w:rFonts w:ascii="Arial" w:hAnsi="Arial" w:cs="Arial"/>
                          <w:b/>
                          <w:color w:val="17365D"/>
                          <w:sz w:val="48"/>
                        </w:rPr>
                        <w:t>Community</w:t>
                      </w:r>
                      <w:r w:rsidR="00227471" w:rsidRPr="00303A8B">
                        <w:rPr>
                          <w:rFonts w:ascii="Arial" w:hAnsi="Arial" w:cs="Arial"/>
                          <w:b/>
                          <w:color w:val="17365D"/>
                          <w:sz w:val="48"/>
                        </w:rPr>
                        <w:t xml:space="preserve"> Centre</w:t>
                      </w:r>
                    </w:p>
                  </w:txbxContent>
                </v:textbox>
              </v:roundrect>
            </w:pict>
          </mc:Fallback>
        </mc:AlternateContent>
      </w:r>
      <w:r w:rsidR="00A62C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856513" wp14:editId="46805DCF">
                <wp:simplePos x="0" y="0"/>
                <wp:positionH relativeFrom="column">
                  <wp:posOffset>-737235</wp:posOffset>
                </wp:positionH>
                <wp:positionV relativeFrom="paragraph">
                  <wp:posOffset>-683895</wp:posOffset>
                </wp:positionV>
                <wp:extent cx="3336925" cy="7084695"/>
                <wp:effectExtent l="0" t="0" r="15875" b="2095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7084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04" w14:textId="77777777" w:rsidR="00BD40DD" w:rsidRPr="00F1499C" w:rsidRDefault="00BD40DD" w:rsidP="004F59C5">
                            <w:pPr>
                              <w:pStyle w:val="Heading1"/>
                              <w:shd w:val="clear" w:color="auto" w:fill="FFFFFF" w:themeFill="background1"/>
                              <w:ind w:right="3"/>
                              <w:rPr>
                                <w:rFonts w:ascii="Arial" w:hAnsi="Arial" w:cs="Arial"/>
                              </w:rPr>
                            </w:pPr>
                            <w:r w:rsidRPr="00F1499C">
                              <w:rPr>
                                <w:rFonts w:ascii="Arial" w:hAnsi="Arial" w:cs="Arial"/>
                              </w:rPr>
                              <w:t>Support Groups</w:t>
                            </w:r>
                          </w:p>
                          <w:p w14:paraId="35856605" w14:textId="77777777" w:rsidR="00BD40DD" w:rsidRPr="004F59C5" w:rsidRDefault="00B85984" w:rsidP="001E39AF">
                            <w:pPr>
                              <w:spacing w:before="240"/>
                              <w:ind w:left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Alcoholics Anonymous</w:t>
                            </w:r>
                          </w:p>
                          <w:p w14:paraId="35856606" w14:textId="77777777" w:rsidR="00BD40DD" w:rsidRPr="004F59C5" w:rsidRDefault="00BD40DD" w:rsidP="001E39AF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>Mondays 8.00pm</w:t>
                            </w:r>
                          </w:p>
                          <w:p w14:paraId="35856607" w14:textId="77777777" w:rsidR="00BD40DD" w:rsidRPr="004F59C5" w:rsidRDefault="00BD40DD" w:rsidP="001E39AF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>Annandale Town Hall (Back Hall)</w:t>
                            </w:r>
                          </w:p>
                          <w:p w14:paraId="35856608" w14:textId="77777777" w:rsidR="00631BAC" w:rsidRPr="004F59C5" w:rsidRDefault="00631BAC" w:rsidP="001E39AF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>No booking required</w:t>
                            </w:r>
                          </w:p>
                          <w:p w14:paraId="35856609" w14:textId="77777777" w:rsidR="00BD40DD" w:rsidRPr="004F59C5" w:rsidRDefault="00BD40DD" w:rsidP="001E39AF">
                            <w:pPr>
                              <w:spacing w:before="240"/>
                              <w:ind w:left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Life Force Carers Group</w:t>
                            </w:r>
                          </w:p>
                          <w:p w14:paraId="3585660A" w14:textId="77777777" w:rsidR="003C11D5" w:rsidRPr="004F59C5" w:rsidRDefault="00BD40DD" w:rsidP="003C11D5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 xml:space="preserve">Tuesdays </w:t>
                            </w:r>
                            <w:r w:rsidR="003C11D5" w:rsidRPr="004F59C5">
                              <w:rPr>
                                <w:rFonts w:ascii="Arial" w:hAnsi="Arial" w:cs="Arial"/>
                                <w:sz w:val="20"/>
                              </w:rPr>
                              <w:t>&amp; Thursdays 5.45 – 7.45pm</w:t>
                            </w:r>
                          </w:p>
                          <w:p w14:paraId="3585660B" w14:textId="77777777" w:rsidR="003C11D5" w:rsidRPr="004F59C5" w:rsidRDefault="003C11D5" w:rsidP="004F59C5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F59C5">
                              <w:rPr>
                                <w:rFonts w:ascii="Arial" w:hAnsi="Arial" w:cs="Arial"/>
                                <w:sz w:val="20"/>
                              </w:rPr>
                              <w:t>(S</w:t>
                            </w: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 xml:space="preserve">chool </w:t>
                            </w:r>
                            <w:r w:rsidR="004F59C5">
                              <w:rPr>
                                <w:rFonts w:ascii="Arial" w:hAnsi="Arial" w:cs="Arial"/>
                                <w:sz w:val="20"/>
                              </w:rPr>
                              <w:t>T</w:t>
                            </w: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>erms)</w:t>
                            </w:r>
                          </w:p>
                          <w:p w14:paraId="3585660C" w14:textId="77777777" w:rsidR="00BD40DD" w:rsidRPr="004F59C5" w:rsidRDefault="00BD40DD" w:rsidP="001E39AF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>Meeting Room</w:t>
                            </w:r>
                          </w:p>
                          <w:p w14:paraId="3585660D" w14:textId="77777777" w:rsidR="00631BAC" w:rsidRPr="004F59C5" w:rsidRDefault="00631BAC" w:rsidP="00631BAC">
                            <w:pPr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Ph. 9389 3834</w:t>
                            </w:r>
                          </w:p>
                          <w:p w14:paraId="3585660E" w14:textId="77777777" w:rsidR="00BD40DD" w:rsidRPr="004F59C5" w:rsidRDefault="00BD40DD" w:rsidP="001E39AF">
                            <w:pPr>
                              <w:spacing w:before="240"/>
                              <w:ind w:left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Narcotics Anonymous</w:t>
                            </w:r>
                          </w:p>
                          <w:p w14:paraId="3585660F" w14:textId="77777777" w:rsidR="00BD40DD" w:rsidRPr="004F59C5" w:rsidRDefault="00BD40DD" w:rsidP="001E39AF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>Thursdays 8.00pm</w:t>
                            </w:r>
                          </w:p>
                          <w:p w14:paraId="35856610" w14:textId="77777777" w:rsidR="00BD40DD" w:rsidRPr="004F59C5" w:rsidRDefault="00FB0A13" w:rsidP="001E39AF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>Annandale Town Hall (Back</w:t>
                            </w:r>
                            <w:r w:rsidR="00BD40DD" w:rsidRPr="004F59C5">
                              <w:rPr>
                                <w:rFonts w:ascii="Arial" w:hAnsi="Arial" w:cs="Arial"/>
                                <w:sz w:val="20"/>
                              </w:rPr>
                              <w:t xml:space="preserve"> Hall</w:t>
                            </w: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35856611" w14:textId="77777777" w:rsidR="00993C47" w:rsidRPr="004F59C5" w:rsidRDefault="00631BAC" w:rsidP="00993C47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sz w:val="20"/>
                              </w:rPr>
                              <w:t>No booking required</w:t>
                            </w:r>
                          </w:p>
                          <w:p w14:paraId="35856612" w14:textId="77777777" w:rsidR="00993C47" w:rsidRPr="004F59C5" w:rsidRDefault="00993C47" w:rsidP="00993C47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5856616" w14:textId="77777777" w:rsidR="00BD40DD" w:rsidRPr="004F59C5" w:rsidRDefault="00BD40DD" w:rsidP="001E39AF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856617" w14:textId="77777777" w:rsidR="00BD40DD" w:rsidRDefault="000B5359" w:rsidP="00A143C2">
                            <w:pPr>
                              <w:ind w:left="284" w:right="295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Inner West Council</w:t>
                            </w:r>
                            <w:r w:rsidR="00BD40DD"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and </w:t>
                            </w:r>
                            <w:r w:rsidR="002C0F09"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the </w:t>
                            </w:r>
                            <w:r w:rsidR="00BD40DD"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Annandale </w:t>
                            </w:r>
                            <w:r w:rsidR="00B9666B"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Community</w:t>
                            </w:r>
                            <w:r w:rsidR="00BD40DD"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Centre support the following groups</w:t>
                            </w:r>
                            <w:r w:rsidR="006B0806"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35856618" w14:textId="77777777" w:rsidR="008D247A" w:rsidRPr="004F59C5" w:rsidRDefault="008D247A" w:rsidP="00A143C2">
                            <w:pPr>
                              <w:ind w:left="284" w:right="295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  <w:p w14:paraId="35856619" w14:textId="77777777" w:rsidR="00BD40DD" w:rsidRPr="004F59C5" w:rsidRDefault="00BD40DD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Annandale Playgroup</w:t>
                            </w:r>
                          </w:p>
                          <w:p w14:paraId="3585661A" w14:textId="77777777" w:rsidR="00BD40DD" w:rsidRPr="004F59C5" w:rsidRDefault="00BD40DD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Life Force Foundation</w:t>
                            </w:r>
                          </w:p>
                          <w:p w14:paraId="3585661B" w14:textId="77777777" w:rsidR="001E39AF" w:rsidRPr="004F59C5" w:rsidRDefault="001E39AF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Alcoholics Anonymous</w:t>
                            </w:r>
                          </w:p>
                          <w:p w14:paraId="3585661D" w14:textId="77777777" w:rsidR="00B70D8E" w:rsidRPr="004F59C5" w:rsidRDefault="00B70D8E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Cumberland Society</w:t>
                            </w:r>
                          </w:p>
                          <w:p w14:paraId="3585661E" w14:textId="77777777" w:rsidR="00B70D8E" w:rsidRPr="004F59C5" w:rsidRDefault="00B70D8E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Loaded Dog Folk Club</w:t>
                            </w:r>
                          </w:p>
                          <w:p w14:paraId="3585661F" w14:textId="77777777" w:rsidR="00B70D8E" w:rsidRPr="004F59C5" w:rsidRDefault="00B70D8E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Bluegrass Music</w:t>
                            </w:r>
                          </w:p>
                          <w:p w14:paraId="35856620" w14:textId="77777777" w:rsidR="00303A8B" w:rsidRDefault="00303A8B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4F59C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S.H.A.R.E. Tai Chi</w:t>
                            </w:r>
                          </w:p>
                          <w:p w14:paraId="35856622" w14:textId="6EBE89A2" w:rsidR="000B3E3B" w:rsidRDefault="00123084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Senior Choir</w:t>
                            </w:r>
                          </w:p>
                          <w:p w14:paraId="35856623" w14:textId="77777777" w:rsidR="00B60567" w:rsidRDefault="00B60567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Breastfeeding Association</w:t>
                            </w:r>
                          </w:p>
                          <w:p w14:paraId="35856624" w14:textId="77777777" w:rsidR="00B60567" w:rsidRDefault="00B60567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Narcotics Anonymous</w:t>
                            </w:r>
                          </w:p>
                          <w:p w14:paraId="35856625" w14:textId="77777777" w:rsidR="00B60567" w:rsidRDefault="00B60567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Community Drawing</w:t>
                            </w:r>
                          </w:p>
                          <w:p w14:paraId="35856626" w14:textId="77777777" w:rsidR="00B60567" w:rsidRDefault="00B60567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Annandale Craft Group</w:t>
                            </w:r>
                          </w:p>
                          <w:p w14:paraId="35856627" w14:textId="77777777" w:rsidR="0098126D" w:rsidRDefault="0098126D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NOW Public Transport Inc.</w:t>
                            </w:r>
                          </w:p>
                          <w:p w14:paraId="35856628" w14:textId="1EB2F953" w:rsidR="0097371A" w:rsidRDefault="0097371A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Group of Forty</w:t>
                            </w:r>
                          </w:p>
                          <w:p w14:paraId="5313A72A" w14:textId="485F5EBA" w:rsidR="00123084" w:rsidRDefault="00123084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Zentangle</w:t>
                            </w:r>
                          </w:p>
                          <w:p w14:paraId="737026EA" w14:textId="7967F928" w:rsidR="00544EE3" w:rsidRDefault="00544EE3" w:rsidP="001E39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WHOOSH</w:t>
                            </w:r>
                          </w:p>
                          <w:p w14:paraId="35856629" w14:textId="77777777" w:rsidR="00D66E54" w:rsidRDefault="00D66E54" w:rsidP="00D66E5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  <w:p w14:paraId="3585662A" w14:textId="77777777" w:rsidR="00B60567" w:rsidRPr="004F59C5" w:rsidRDefault="00B60567" w:rsidP="00D66E54">
                            <w:pPr>
                              <w:ind w:left="144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  <w:p w14:paraId="3585662B" w14:textId="77777777" w:rsidR="00BD40DD" w:rsidRPr="004F59C5" w:rsidRDefault="00BD40DD" w:rsidP="001E39AF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13" id="_x0000_s1028" type="#_x0000_t202" style="position:absolute;margin-left:-58.05pt;margin-top:-53.85pt;width:262.75pt;height:557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" fillcolor="white [3201]" strokecolor="#7e9c40 [2566]" strokeweight="1.25pt">
                <v:textbox>
                  <w:txbxContent>
                    <w:p w14:paraId="35856604" w14:textId="77777777" w:rsidR="00BD40DD" w:rsidRPr="00F1499C" w:rsidRDefault="00BD40DD" w:rsidP="004F59C5">
                      <w:pPr>
                        <w:pStyle w:val="Heading1"/>
                        <w:shd w:val="clear" w:color="auto" w:fill="FFFFFF" w:themeFill="background1"/>
                        <w:ind w:right="3"/>
                        <w:rPr>
                          <w:rFonts w:ascii="Arial" w:hAnsi="Arial" w:cs="Arial"/>
                        </w:rPr>
                      </w:pPr>
                      <w:r w:rsidRPr="00F1499C">
                        <w:rPr>
                          <w:rFonts w:ascii="Arial" w:hAnsi="Arial" w:cs="Arial"/>
                        </w:rPr>
                        <w:t>Support Groups</w:t>
                      </w:r>
                    </w:p>
                    <w:p w14:paraId="35856605" w14:textId="77777777" w:rsidR="00BD40DD" w:rsidRPr="004F59C5" w:rsidRDefault="00B85984" w:rsidP="001E39AF">
                      <w:pPr>
                        <w:spacing w:before="240"/>
                        <w:ind w:left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b/>
                          <w:sz w:val="20"/>
                        </w:rPr>
                        <w:t>Alcoholics Anonymous</w:t>
                      </w:r>
                    </w:p>
                    <w:p w14:paraId="35856606" w14:textId="77777777" w:rsidR="00BD40DD" w:rsidRPr="004F59C5" w:rsidRDefault="00BD40DD" w:rsidP="001E39AF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sz w:val="20"/>
                        </w:rPr>
                        <w:t>Mondays 8.00pm</w:t>
                      </w:r>
                    </w:p>
                    <w:p w14:paraId="35856607" w14:textId="77777777" w:rsidR="00BD40DD" w:rsidRPr="004F59C5" w:rsidRDefault="00BD40DD" w:rsidP="001E39AF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sz w:val="20"/>
                        </w:rPr>
                        <w:t>Annandale Town Hall (Back Hall)</w:t>
                      </w:r>
                    </w:p>
                    <w:p w14:paraId="35856608" w14:textId="77777777" w:rsidR="00631BAC" w:rsidRPr="004F59C5" w:rsidRDefault="00631BAC" w:rsidP="001E39AF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sz w:val="20"/>
                        </w:rPr>
                        <w:t>No booking required</w:t>
                      </w:r>
                    </w:p>
                    <w:p w14:paraId="35856609" w14:textId="77777777" w:rsidR="00BD40DD" w:rsidRPr="004F59C5" w:rsidRDefault="00BD40DD" w:rsidP="001E39AF">
                      <w:pPr>
                        <w:spacing w:before="240"/>
                        <w:ind w:left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b/>
                          <w:sz w:val="20"/>
                        </w:rPr>
                        <w:t>Life Force Carers Group</w:t>
                      </w:r>
                    </w:p>
                    <w:p w14:paraId="3585660A" w14:textId="77777777" w:rsidR="003C11D5" w:rsidRPr="004F59C5" w:rsidRDefault="00BD40DD" w:rsidP="003C11D5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sz w:val="20"/>
                        </w:rPr>
                        <w:t xml:space="preserve">Tuesdays </w:t>
                      </w:r>
                      <w:r w:rsidR="003C11D5" w:rsidRPr="004F59C5">
                        <w:rPr>
                          <w:rFonts w:ascii="Arial" w:hAnsi="Arial" w:cs="Arial"/>
                          <w:sz w:val="20"/>
                        </w:rPr>
                        <w:t>&amp; Thursdays 5.45 – 7.45pm</w:t>
                      </w:r>
                    </w:p>
                    <w:p w14:paraId="3585660B" w14:textId="77777777" w:rsidR="003C11D5" w:rsidRPr="004F59C5" w:rsidRDefault="003C11D5" w:rsidP="004F59C5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F59C5">
                        <w:rPr>
                          <w:rFonts w:ascii="Arial" w:hAnsi="Arial" w:cs="Arial"/>
                          <w:sz w:val="20"/>
                        </w:rPr>
                        <w:t>(S</w:t>
                      </w:r>
                      <w:r w:rsidRPr="004F59C5">
                        <w:rPr>
                          <w:rFonts w:ascii="Arial" w:hAnsi="Arial" w:cs="Arial"/>
                          <w:sz w:val="20"/>
                        </w:rPr>
                        <w:t xml:space="preserve">chool </w:t>
                      </w:r>
                      <w:r w:rsidR="004F59C5">
                        <w:rPr>
                          <w:rFonts w:ascii="Arial" w:hAnsi="Arial" w:cs="Arial"/>
                          <w:sz w:val="20"/>
                        </w:rPr>
                        <w:t>T</w:t>
                      </w:r>
                      <w:r w:rsidRPr="004F59C5">
                        <w:rPr>
                          <w:rFonts w:ascii="Arial" w:hAnsi="Arial" w:cs="Arial"/>
                          <w:sz w:val="20"/>
                        </w:rPr>
                        <w:t>erms)</w:t>
                      </w:r>
                    </w:p>
                    <w:p w14:paraId="3585660C" w14:textId="77777777" w:rsidR="00BD40DD" w:rsidRPr="004F59C5" w:rsidRDefault="00BD40DD" w:rsidP="001E39AF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sz w:val="20"/>
                        </w:rPr>
                        <w:t>Meeting Room</w:t>
                      </w:r>
                    </w:p>
                    <w:p w14:paraId="3585660D" w14:textId="77777777" w:rsidR="00631BAC" w:rsidRPr="004F59C5" w:rsidRDefault="00631BAC" w:rsidP="00631BAC">
                      <w:pPr>
                        <w:ind w:firstLine="284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F59C5">
                        <w:rPr>
                          <w:rFonts w:ascii="Arial" w:hAnsi="Arial" w:cs="Arial"/>
                          <w:sz w:val="20"/>
                          <w:szCs w:val="16"/>
                        </w:rPr>
                        <w:t>Ph. 9389 3834</w:t>
                      </w:r>
                    </w:p>
                    <w:p w14:paraId="3585660E" w14:textId="77777777" w:rsidR="00BD40DD" w:rsidRPr="004F59C5" w:rsidRDefault="00BD40DD" w:rsidP="001E39AF">
                      <w:pPr>
                        <w:spacing w:before="240"/>
                        <w:ind w:left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b/>
                          <w:sz w:val="20"/>
                        </w:rPr>
                        <w:t>Narcotics Anonymous</w:t>
                      </w:r>
                    </w:p>
                    <w:p w14:paraId="3585660F" w14:textId="77777777" w:rsidR="00BD40DD" w:rsidRPr="004F59C5" w:rsidRDefault="00BD40DD" w:rsidP="001E39AF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sz w:val="20"/>
                        </w:rPr>
                        <w:t>Thursdays 8.00pm</w:t>
                      </w:r>
                    </w:p>
                    <w:p w14:paraId="35856610" w14:textId="77777777" w:rsidR="00BD40DD" w:rsidRPr="004F59C5" w:rsidRDefault="00FB0A13" w:rsidP="001E39AF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sz w:val="20"/>
                        </w:rPr>
                        <w:t>Annandale Town Hall (Back</w:t>
                      </w:r>
                      <w:r w:rsidR="00BD40DD" w:rsidRPr="004F59C5">
                        <w:rPr>
                          <w:rFonts w:ascii="Arial" w:hAnsi="Arial" w:cs="Arial"/>
                          <w:sz w:val="20"/>
                        </w:rPr>
                        <w:t xml:space="preserve"> Hall</w:t>
                      </w:r>
                      <w:r w:rsidRPr="004F59C5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35856611" w14:textId="77777777" w:rsidR="00993C47" w:rsidRPr="004F59C5" w:rsidRDefault="00631BAC" w:rsidP="00993C47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4F59C5">
                        <w:rPr>
                          <w:rFonts w:ascii="Arial" w:hAnsi="Arial" w:cs="Arial"/>
                          <w:sz w:val="20"/>
                        </w:rPr>
                        <w:t>No booking required</w:t>
                      </w:r>
                    </w:p>
                    <w:p w14:paraId="35856612" w14:textId="77777777" w:rsidR="00993C47" w:rsidRPr="004F59C5" w:rsidRDefault="00993C47" w:rsidP="00993C47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5856616" w14:textId="77777777" w:rsidR="00BD40DD" w:rsidRPr="004F59C5" w:rsidRDefault="00BD40DD" w:rsidP="001E39AF">
                      <w:pPr>
                        <w:ind w:left="284"/>
                        <w:rPr>
                          <w:rFonts w:ascii="Arial" w:hAnsi="Arial" w:cs="Arial"/>
                        </w:rPr>
                      </w:pPr>
                    </w:p>
                    <w:p w14:paraId="35856617" w14:textId="77777777" w:rsidR="00BD40DD" w:rsidRDefault="000B5359" w:rsidP="00A143C2">
                      <w:pPr>
                        <w:ind w:left="284" w:right="295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Inner West Council</w:t>
                      </w:r>
                      <w:r w:rsidR="00BD40DD" w:rsidRPr="004F59C5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and </w:t>
                      </w:r>
                      <w:r w:rsidR="002C0F09" w:rsidRPr="004F59C5">
                        <w:rPr>
                          <w:rFonts w:ascii="Arial" w:hAnsi="Arial" w:cs="Arial"/>
                          <w:i/>
                          <w:sz w:val="18"/>
                        </w:rPr>
                        <w:t xml:space="preserve">the </w:t>
                      </w:r>
                      <w:r w:rsidR="00BD40DD" w:rsidRPr="004F59C5">
                        <w:rPr>
                          <w:rFonts w:ascii="Arial" w:hAnsi="Arial" w:cs="Arial"/>
                          <w:i/>
                          <w:sz w:val="18"/>
                        </w:rPr>
                        <w:t xml:space="preserve">Annandale </w:t>
                      </w:r>
                      <w:r w:rsidR="00B9666B" w:rsidRPr="004F59C5">
                        <w:rPr>
                          <w:rFonts w:ascii="Arial" w:hAnsi="Arial" w:cs="Arial"/>
                          <w:i/>
                          <w:sz w:val="18"/>
                        </w:rPr>
                        <w:t>Community</w:t>
                      </w:r>
                      <w:r w:rsidR="00BD40DD" w:rsidRPr="004F59C5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Centre support the following groups</w:t>
                      </w:r>
                      <w:r w:rsidR="006B0806" w:rsidRPr="004F59C5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</w:p>
                    <w:p w14:paraId="35856618" w14:textId="77777777" w:rsidR="008D247A" w:rsidRPr="004F59C5" w:rsidRDefault="008D247A" w:rsidP="00A143C2">
                      <w:pPr>
                        <w:ind w:left="284" w:right="295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  <w:p w14:paraId="35856619" w14:textId="77777777" w:rsidR="00BD40DD" w:rsidRPr="004F59C5" w:rsidRDefault="00BD40DD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4F59C5">
                        <w:rPr>
                          <w:rFonts w:ascii="Arial" w:hAnsi="Arial" w:cs="Arial"/>
                          <w:i/>
                          <w:sz w:val="18"/>
                        </w:rPr>
                        <w:t>Annandale Playgroup</w:t>
                      </w:r>
                    </w:p>
                    <w:p w14:paraId="3585661A" w14:textId="77777777" w:rsidR="00BD40DD" w:rsidRPr="004F59C5" w:rsidRDefault="00BD40DD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4F59C5">
                        <w:rPr>
                          <w:rFonts w:ascii="Arial" w:hAnsi="Arial" w:cs="Arial"/>
                          <w:i/>
                          <w:sz w:val="18"/>
                        </w:rPr>
                        <w:t>Life Force Foundation</w:t>
                      </w:r>
                    </w:p>
                    <w:p w14:paraId="3585661B" w14:textId="77777777" w:rsidR="001E39AF" w:rsidRPr="004F59C5" w:rsidRDefault="001E39AF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4F59C5">
                        <w:rPr>
                          <w:rFonts w:ascii="Arial" w:hAnsi="Arial" w:cs="Arial"/>
                          <w:i/>
                          <w:sz w:val="18"/>
                        </w:rPr>
                        <w:t>Alcoholics Anonymous</w:t>
                      </w:r>
                    </w:p>
                    <w:p w14:paraId="3585661D" w14:textId="77777777" w:rsidR="00B70D8E" w:rsidRPr="004F59C5" w:rsidRDefault="00B70D8E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4F59C5">
                        <w:rPr>
                          <w:rFonts w:ascii="Arial" w:hAnsi="Arial" w:cs="Arial"/>
                          <w:i/>
                          <w:sz w:val="18"/>
                        </w:rPr>
                        <w:t>Cumberland Society</w:t>
                      </w:r>
                    </w:p>
                    <w:p w14:paraId="3585661E" w14:textId="77777777" w:rsidR="00B70D8E" w:rsidRPr="004F59C5" w:rsidRDefault="00B70D8E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4F59C5">
                        <w:rPr>
                          <w:rFonts w:ascii="Arial" w:hAnsi="Arial" w:cs="Arial"/>
                          <w:i/>
                          <w:sz w:val="18"/>
                        </w:rPr>
                        <w:t>Loaded Dog Folk Club</w:t>
                      </w:r>
                    </w:p>
                    <w:p w14:paraId="3585661F" w14:textId="77777777" w:rsidR="00B70D8E" w:rsidRPr="004F59C5" w:rsidRDefault="00B70D8E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4F59C5">
                        <w:rPr>
                          <w:rFonts w:ascii="Arial" w:hAnsi="Arial" w:cs="Arial"/>
                          <w:i/>
                          <w:sz w:val="18"/>
                        </w:rPr>
                        <w:t>Bluegrass Music</w:t>
                      </w:r>
                    </w:p>
                    <w:p w14:paraId="35856620" w14:textId="77777777" w:rsidR="00303A8B" w:rsidRDefault="00303A8B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4F59C5">
                        <w:rPr>
                          <w:rFonts w:ascii="Arial" w:hAnsi="Arial" w:cs="Arial"/>
                          <w:i/>
                          <w:sz w:val="18"/>
                        </w:rPr>
                        <w:t>S.H.A.R.E. Tai Chi</w:t>
                      </w:r>
                    </w:p>
                    <w:p w14:paraId="35856622" w14:textId="6EBE89A2" w:rsidR="000B3E3B" w:rsidRDefault="00123084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Senior Choir</w:t>
                      </w:r>
                    </w:p>
                    <w:p w14:paraId="35856623" w14:textId="77777777" w:rsidR="00B60567" w:rsidRDefault="00B60567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Breastfeeding Association</w:t>
                      </w:r>
                    </w:p>
                    <w:p w14:paraId="35856624" w14:textId="77777777" w:rsidR="00B60567" w:rsidRDefault="00B60567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Narcotics Anonymous</w:t>
                      </w:r>
                    </w:p>
                    <w:p w14:paraId="35856625" w14:textId="77777777" w:rsidR="00B60567" w:rsidRDefault="00B60567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Community Drawing</w:t>
                      </w:r>
                    </w:p>
                    <w:p w14:paraId="35856626" w14:textId="77777777" w:rsidR="00B60567" w:rsidRDefault="00B60567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Annandale Craft Group</w:t>
                      </w:r>
                    </w:p>
                    <w:p w14:paraId="35856627" w14:textId="77777777" w:rsidR="0098126D" w:rsidRDefault="0098126D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NOW Public Transport Inc.</w:t>
                      </w:r>
                    </w:p>
                    <w:p w14:paraId="35856628" w14:textId="1EB2F953" w:rsidR="0097371A" w:rsidRDefault="0097371A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Group of Forty</w:t>
                      </w:r>
                    </w:p>
                    <w:p w14:paraId="5313A72A" w14:textId="485F5EBA" w:rsidR="00123084" w:rsidRDefault="00123084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Zentangle</w:t>
                      </w:r>
                    </w:p>
                    <w:p w14:paraId="737026EA" w14:textId="7967F928" w:rsidR="00544EE3" w:rsidRDefault="00544EE3" w:rsidP="001E39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WHOOSH</w:t>
                      </w:r>
                    </w:p>
                    <w:p w14:paraId="35856629" w14:textId="77777777" w:rsidR="00D66E54" w:rsidRDefault="00D66E54" w:rsidP="00D66E54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  <w:p w14:paraId="3585662A" w14:textId="77777777" w:rsidR="00B60567" w:rsidRPr="004F59C5" w:rsidRDefault="00B60567" w:rsidP="00D66E54">
                      <w:pPr>
                        <w:ind w:left="144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  <w:p w14:paraId="3585662B" w14:textId="77777777" w:rsidR="00BD40DD" w:rsidRPr="004F59C5" w:rsidRDefault="00BD40DD" w:rsidP="001E39AF">
                      <w:pPr>
                        <w:ind w:left="28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8564F4" w14:textId="77777777" w:rsidR="006230AF" w:rsidRDefault="006230AF" w:rsidP="006230AF"/>
    <w:p w14:paraId="358564F5" w14:textId="77777777" w:rsidR="00BE7BAD" w:rsidRPr="00564C28" w:rsidRDefault="006230AF" w:rsidP="00A62CC0">
      <w:pPr>
        <w:rPr>
          <w:rFonts w:asciiTheme="minorHAnsi" w:hAnsiTheme="minorHAnsi" w:cs="Arial"/>
          <w:sz w:val="16"/>
          <w:szCs w:val="16"/>
        </w:rPr>
      </w:pPr>
      <w:r w:rsidRPr="00564C28">
        <w:rPr>
          <w:rFonts w:asciiTheme="minorHAnsi" w:hAnsiTheme="minorHAnsi" w:cs="Arial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856515" wp14:editId="459B9FF2">
                <wp:simplePos x="0" y="0"/>
                <wp:positionH relativeFrom="column">
                  <wp:posOffset>2724149</wp:posOffset>
                </wp:positionH>
                <wp:positionV relativeFrom="paragraph">
                  <wp:posOffset>3992880</wp:posOffset>
                </wp:positionV>
                <wp:extent cx="3388995" cy="208788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208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F497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662C" w14:textId="77777777" w:rsidR="008D247A" w:rsidRDefault="008D247A" w:rsidP="008D247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403152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5856755" wp14:editId="35856756">
                                  <wp:extent cx="1095375" cy="885825"/>
                                  <wp:effectExtent l="0" t="0" r="9525" b="9525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wc-logo-intrane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85662D" w14:textId="77777777" w:rsidR="008D247A" w:rsidRDefault="008D247A" w:rsidP="008D247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403152"/>
                                <w:sz w:val="24"/>
                              </w:rPr>
                            </w:pPr>
                          </w:p>
                          <w:p w14:paraId="3585662E" w14:textId="77777777" w:rsidR="00734F33" w:rsidRPr="007A0F49" w:rsidRDefault="00734F33" w:rsidP="008D247A">
                            <w:pPr>
                              <w:rPr>
                                <w:rFonts w:ascii="Arial" w:hAnsi="Arial" w:cs="Arial"/>
                                <w:i/>
                                <w:color w:val="403152"/>
                                <w:sz w:val="24"/>
                              </w:rPr>
                            </w:pPr>
                            <w:r w:rsidRPr="007A0F49">
                              <w:rPr>
                                <w:rFonts w:ascii="Arial" w:hAnsi="Arial" w:cs="Arial"/>
                                <w:i/>
                                <w:color w:val="403152"/>
                                <w:sz w:val="24"/>
                              </w:rPr>
                              <w:t>Annandale</w:t>
                            </w:r>
                            <w:r w:rsidR="00DC7115" w:rsidRPr="007A0F49">
                              <w:rPr>
                                <w:rFonts w:ascii="Arial" w:hAnsi="Arial" w:cs="Arial"/>
                                <w:i/>
                                <w:color w:val="403152"/>
                                <w:sz w:val="24"/>
                              </w:rPr>
                              <w:t xml:space="preserve"> Community</w:t>
                            </w:r>
                            <w:r w:rsidRPr="007A0F49">
                              <w:rPr>
                                <w:rFonts w:ascii="Arial" w:hAnsi="Arial" w:cs="Arial"/>
                                <w:i/>
                                <w:color w:val="403152"/>
                                <w:sz w:val="24"/>
                              </w:rPr>
                              <w:t xml:space="preserve"> Centre is a community facility </w:t>
                            </w:r>
                            <w:r w:rsidR="006230AF">
                              <w:rPr>
                                <w:rFonts w:ascii="Arial" w:hAnsi="Arial" w:cs="Arial"/>
                                <w:i/>
                                <w:color w:val="403152"/>
                                <w:sz w:val="24"/>
                              </w:rPr>
                              <w:t xml:space="preserve">of the Inner West </w:t>
                            </w:r>
                            <w:r w:rsidR="008D247A">
                              <w:rPr>
                                <w:rFonts w:ascii="Arial" w:hAnsi="Arial" w:cs="Arial"/>
                                <w:i/>
                                <w:color w:val="403152"/>
                                <w:sz w:val="24"/>
                              </w:rPr>
                              <w:t>C</w:t>
                            </w:r>
                            <w:r w:rsidR="006230AF">
                              <w:rPr>
                                <w:rFonts w:ascii="Arial" w:hAnsi="Arial" w:cs="Arial"/>
                                <w:i/>
                                <w:color w:val="403152"/>
                                <w:sz w:val="24"/>
                              </w:rPr>
                              <w:t>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56515" id="_x0000_s1029" style="position:absolute;margin-left:214.5pt;margin-top:314.4pt;width:266.85pt;height:16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" filled="f" fillcolor="#5f497a" stroked="f">
                <v:stroke joinstyle="miter"/>
                <v:textbox>
                  <w:txbxContent>
                    <w:p w14:paraId="3585662C" w14:textId="77777777" w:rsidR="008D247A" w:rsidRDefault="008D247A" w:rsidP="008D247A">
                      <w:pPr>
                        <w:jc w:val="center"/>
                        <w:rPr>
                          <w:rFonts w:ascii="Arial" w:hAnsi="Arial" w:cs="Arial"/>
                          <w:i/>
                          <w:color w:val="403152"/>
                          <w:sz w:val="24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5856755" wp14:editId="35856756">
                            <wp:extent cx="1095375" cy="885825"/>
                            <wp:effectExtent l="0" t="0" r="9525" b="9525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wc-logo-intrane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85662D" w14:textId="77777777" w:rsidR="008D247A" w:rsidRDefault="008D247A" w:rsidP="008D247A">
                      <w:pPr>
                        <w:jc w:val="center"/>
                        <w:rPr>
                          <w:rFonts w:ascii="Arial" w:hAnsi="Arial" w:cs="Arial"/>
                          <w:i/>
                          <w:color w:val="403152"/>
                          <w:sz w:val="24"/>
                        </w:rPr>
                      </w:pPr>
                    </w:p>
                    <w:p w14:paraId="3585662E" w14:textId="77777777" w:rsidR="00734F33" w:rsidRPr="007A0F49" w:rsidRDefault="00734F33" w:rsidP="008D247A">
                      <w:pPr>
                        <w:rPr>
                          <w:rFonts w:ascii="Arial" w:hAnsi="Arial" w:cs="Arial"/>
                          <w:i/>
                          <w:color w:val="403152"/>
                          <w:sz w:val="24"/>
                        </w:rPr>
                      </w:pPr>
                      <w:r w:rsidRPr="007A0F49">
                        <w:rPr>
                          <w:rFonts w:ascii="Arial" w:hAnsi="Arial" w:cs="Arial"/>
                          <w:i/>
                          <w:color w:val="403152"/>
                          <w:sz w:val="24"/>
                        </w:rPr>
                        <w:t>Annandale</w:t>
                      </w:r>
                      <w:r w:rsidR="00DC7115" w:rsidRPr="007A0F49">
                        <w:rPr>
                          <w:rFonts w:ascii="Arial" w:hAnsi="Arial" w:cs="Arial"/>
                          <w:i/>
                          <w:color w:val="403152"/>
                          <w:sz w:val="24"/>
                        </w:rPr>
                        <w:t xml:space="preserve"> Community</w:t>
                      </w:r>
                      <w:r w:rsidRPr="007A0F49">
                        <w:rPr>
                          <w:rFonts w:ascii="Arial" w:hAnsi="Arial" w:cs="Arial"/>
                          <w:i/>
                          <w:color w:val="403152"/>
                          <w:sz w:val="24"/>
                        </w:rPr>
                        <w:t xml:space="preserve"> Centre is a community facility </w:t>
                      </w:r>
                      <w:r w:rsidR="006230AF">
                        <w:rPr>
                          <w:rFonts w:ascii="Arial" w:hAnsi="Arial" w:cs="Arial"/>
                          <w:i/>
                          <w:color w:val="403152"/>
                          <w:sz w:val="24"/>
                        </w:rPr>
                        <w:t xml:space="preserve">of the Inner West </w:t>
                      </w:r>
                      <w:r w:rsidR="008D247A">
                        <w:rPr>
                          <w:rFonts w:ascii="Arial" w:hAnsi="Arial" w:cs="Arial"/>
                          <w:i/>
                          <w:color w:val="403152"/>
                          <w:sz w:val="24"/>
                        </w:rPr>
                        <w:t>C</w:t>
                      </w:r>
                      <w:r w:rsidR="006230AF">
                        <w:rPr>
                          <w:rFonts w:ascii="Arial" w:hAnsi="Arial" w:cs="Arial"/>
                          <w:i/>
                          <w:color w:val="403152"/>
                          <w:sz w:val="24"/>
                        </w:rPr>
                        <w:t>ouncil</w:t>
                      </w:r>
                    </w:p>
                  </w:txbxContent>
                </v:textbox>
              </v:roundrect>
            </w:pict>
          </mc:Fallback>
        </mc:AlternateContent>
      </w:r>
      <w:r w:rsidRPr="00564C28">
        <w:rPr>
          <w:rFonts w:asciiTheme="minorHAnsi" w:hAnsiTheme="minorHAnsi" w:cs="Arial"/>
          <w:noProof/>
          <w:lang w:eastAsia="en-AU"/>
        </w:rPr>
        <w:drawing>
          <wp:inline distT="0" distB="0" distL="0" distR="0" wp14:anchorId="35856517" wp14:editId="7E53E745">
            <wp:extent cx="1095375" cy="885825"/>
            <wp:effectExtent l="0" t="0" r="952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c-logo-intran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CC0" w:rsidRPr="00564C28">
        <w:rPr>
          <w:rFonts w:asciiTheme="minorHAnsi" w:hAnsiTheme="minorHAnsi" w:cs="Arial"/>
          <w:b/>
          <w:noProof/>
          <w:sz w:val="16"/>
          <w:szCs w:val="16"/>
          <w:lang w:eastAsia="en-AU"/>
        </w:rPr>
        <w:drawing>
          <wp:anchor distT="0" distB="0" distL="114300" distR="114300" simplePos="0" relativeHeight="251651072" behindDoc="1" locked="0" layoutInCell="1" allowOverlap="1" wp14:anchorId="35856519" wp14:editId="73DC3288">
            <wp:simplePos x="0" y="0"/>
            <wp:positionH relativeFrom="column">
              <wp:posOffset>6342380</wp:posOffset>
            </wp:positionH>
            <wp:positionV relativeFrom="paragraph">
              <wp:posOffset>400685</wp:posOffset>
            </wp:positionV>
            <wp:extent cx="3249295" cy="4362450"/>
            <wp:effectExtent l="0" t="0" r="0" b="0"/>
            <wp:wrapNone/>
            <wp:docPr id="134" name="Picture 134" descr="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C0" w:rsidRPr="00564C28">
        <w:rPr>
          <w:rFonts w:asciiTheme="minorHAnsi" w:hAnsiTheme="minorHAnsi" w:cs="Arial"/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85651B" wp14:editId="618B7DF8">
                <wp:simplePos x="0" y="0"/>
                <wp:positionH relativeFrom="column">
                  <wp:posOffset>6342380</wp:posOffset>
                </wp:positionH>
                <wp:positionV relativeFrom="paragraph">
                  <wp:posOffset>4877435</wp:posOffset>
                </wp:positionV>
                <wp:extent cx="3249295" cy="1202055"/>
                <wp:effectExtent l="0" t="0" r="27305" b="1714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1202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2F" w14:textId="77777777" w:rsidR="00227471" w:rsidRPr="00D44481" w:rsidRDefault="00227471" w:rsidP="008025E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D444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79 Johnston St Annandale 2038</w:t>
                            </w:r>
                          </w:p>
                          <w:p w14:paraId="35856630" w14:textId="77777777" w:rsidR="00227471" w:rsidRPr="00D44481" w:rsidRDefault="00227471" w:rsidP="008025E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D444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Ph. 9660 2828</w:t>
                            </w:r>
                          </w:p>
                          <w:p w14:paraId="35856631" w14:textId="77777777" w:rsidR="00227471" w:rsidRPr="00D44481" w:rsidRDefault="00DC383C" w:rsidP="008025E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hyperlink r:id="rId10" w:history="1">
                              <w:r w:rsidR="00B64EA6" w:rsidRPr="002920F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annandalecc@innerwest.nsw.gov.au</w:t>
                              </w:r>
                            </w:hyperlink>
                          </w:p>
                          <w:p w14:paraId="35856632" w14:textId="77777777" w:rsidR="00227471" w:rsidRPr="00D44481" w:rsidRDefault="00227471" w:rsidP="008025E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44481">
                              <w:rPr>
                                <w:rFonts w:ascii="Arial" w:hAnsi="Arial" w:cs="Arial"/>
                                <w:sz w:val="24"/>
                              </w:rPr>
                              <w:t>www.</w:t>
                            </w:r>
                            <w:r w:rsidR="00123682">
                              <w:rPr>
                                <w:rFonts w:ascii="Arial" w:hAnsi="Arial" w:cs="Arial"/>
                                <w:sz w:val="24"/>
                              </w:rPr>
                              <w:t>innerwest</w:t>
                            </w:r>
                            <w:r w:rsidRPr="00D44481">
                              <w:rPr>
                                <w:rFonts w:ascii="Arial" w:hAnsi="Arial" w:cs="Arial"/>
                                <w:sz w:val="24"/>
                              </w:rPr>
                              <w:t>.nsw.gov.au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5651B" id="_x0000_s1030" style="position:absolute;margin-left:499.4pt;margin-top:384.05pt;width:255.85pt;height:94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" fillcolor="white [3201]" strokecolor="#7e9c40 [2566]" strokeweight="1.25pt">
                <v:textbox>
                  <w:txbxContent>
                    <w:p w14:paraId="3585662F" w14:textId="77777777" w:rsidR="00227471" w:rsidRPr="00D44481" w:rsidRDefault="00227471" w:rsidP="008025E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D4448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79 Johnston St Annandale 2038</w:t>
                      </w:r>
                    </w:p>
                    <w:p w14:paraId="35856630" w14:textId="77777777" w:rsidR="00227471" w:rsidRPr="00D44481" w:rsidRDefault="00227471" w:rsidP="008025E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D4448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Ph. 9660 2828</w:t>
                      </w:r>
                    </w:p>
                    <w:p w14:paraId="35856631" w14:textId="77777777" w:rsidR="00227471" w:rsidRPr="00D44481" w:rsidRDefault="00DC383C" w:rsidP="008025E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hyperlink r:id="rId11" w:history="1">
                        <w:r w:rsidR="00B64EA6" w:rsidRPr="002920F4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annandalecc@innerwest.nsw.gov.au</w:t>
                        </w:r>
                      </w:hyperlink>
                    </w:p>
                    <w:p w14:paraId="35856632" w14:textId="77777777" w:rsidR="00227471" w:rsidRPr="00D44481" w:rsidRDefault="00227471" w:rsidP="008025E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44481">
                        <w:rPr>
                          <w:rFonts w:ascii="Arial" w:hAnsi="Arial" w:cs="Arial"/>
                          <w:sz w:val="24"/>
                        </w:rPr>
                        <w:t>www.</w:t>
                      </w:r>
                      <w:r w:rsidR="00123682">
                        <w:rPr>
                          <w:rFonts w:ascii="Arial" w:hAnsi="Arial" w:cs="Arial"/>
                          <w:sz w:val="24"/>
                        </w:rPr>
                        <w:t>innerwest</w:t>
                      </w:r>
                      <w:r w:rsidRPr="00D44481">
                        <w:rPr>
                          <w:rFonts w:ascii="Arial" w:hAnsi="Arial" w:cs="Arial"/>
                          <w:sz w:val="24"/>
                        </w:rPr>
                        <w:t>.nsw.gov.au</w:t>
                      </w:r>
                    </w:p>
                  </w:txbxContent>
                </v:textbox>
              </v:roundrect>
            </w:pict>
          </mc:Fallback>
        </mc:AlternateContent>
      </w:r>
      <w:r w:rsidR="004B68A9" w:rsidRPr="00564C28">
        <w:rPr>
          <w:rFonts w:asciiTheme="minorHAnsi" w:hAnsiTheme="minorHAnsi" w:cs="Arial"/>
          <w:sz w:val="16"/>
          <w:szCs w:val="16"/>
        </w:rPr>
        <w:br w:type="page"/>
      </w:r>
    </w:p>
    <w:p w14:paraId="358564F6" w14:textId="70DF618D" w:rsidR="00AE3269" w:rsidRPr="00141D3D" w:rsidRDefault="007B58CC" w:rsidP="00BC05AF">
      <w:pPr>
        <w:shd w:val="clear" w:color="auto" w:fill="FFFFFF" w:themeFill="background1"/>
        <w:rPr>
          <w:rFonts w:ascii="Arial" w:hAnsi="Arial" w:cs="Arial"/>
        </w:rPr>
      </w:pPr>
      <w:r w:rsidRPr="00794F32"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56555" wp14:editId="3F6C88F5">
                <wp:simplePos x="0" y="0"/>
                <wp:positionH relativeFrom="column">
                  <wp:posOffset>12249149</wp:posOffset>
                </wp:positionH>
                <wp:positionV relativeFrom="paragraph">
                  <wp:posOffset>285750</wp:posOffset>
                </wp:positionV>
                <wp:extent cx="137160" cy="952500"/>
                <wp:effectExtent l="0" t="0" r="1524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16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5F" w14:textId="4E9285A0" w:rsidR="00497132" w:rsidRPr="006B0DDD" w:rsidRDefault="00497132" w:rsidP="0090533C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55" id="_x0000_s1031" type="#_x0000_t202" style="position:absolute;margin-left:964.5pt;margin-top:22.5pt;width:10.8pt;height: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" fillcolor="white [3201]" strokecolor="#7e9c40 [2566]" strokeweight="1.25pt">
                <v:textbox>
                  <w:txbxContent>
                    <w:p w14:paraId="3585665F" w14:textId="4E9285A0" w:rsidR="00497132" w:rsidRPr="006B0DDD" w:rsidRDefault="00497132" w:rsidP="0090533C">
                      <w:pPr>
                        <w:shd w:val="clear" w:color="auto" w:fill="FFFFFF" w:themeFill="background1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AB6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585651D" wp14:editId="41CEEE21">
                <wp:simplePos x="0" y="0"/>
                <wp:positionH relativeFrom="column">
                  <wp:posOffset>-638175</wp:posOffset>
                </wp:positionH>
                <wp:positionV relativeFrom="paragraph">
                  <wp:posOffset>-733425</wp:posOffset>
                </wp:positionV>
                <wp:extent cx="8204835" cy="666750"/>
                <wp:effectExtent l="0" t="0" r="2476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4835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33" w14:textId="77777777" w:rsidR="00C9321E" w:rsidRPr="0043323F" w:rsidRDefault="004479DF" w:rsidP="00147E5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 w:rsidRPr="0043323F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Annandale </w:t>
                            </w:r>
                            <w:r w:rsidR="00C62E77" w:rsidRPr="0043323F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Community</w:t>
                            </w:r>
                            <w:r w:rsidR="00F33B5E" w:rsidRPr="0043323F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Centre</w:t>
                            </w:r>
                            <w:r w:rsidR="00B26317" w:rsidRPr="0043323F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Program</w:t>
                            </w:r>
                          </w:p>
                          <w:p w14:paraId="35856634" w14:textId="57E54DC8" w:rsidR="00F33B5E" w:rsidRPr="0043323F" w:rsidRDefault="00556B77" w:rsidP="00147E5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Term </w:t>
                            </w:r>
                            <w:r w:rsidR="001B28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AC5B2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28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July</w:t>
                            </w:r>
                            <w:r w:rsidR="00257E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1B28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September</w:t>
                            </w:r>
                            <w:r w:rsidR="00123D3E" w:rsidRPr="0043323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1E7A9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B28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5856635" w14:textId="77777777" w:rsidR="00D11743" w:rsidRDefault="00D11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5651D" id="_x0000_s1032" style="position:absolute;margin-left:-50.25pt;margin-top:-57.75pt;width:646.05pt;height:52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" fillcolor="white [3201]" strokecolor="#7e9c40 [2566]" strokeweight="1.25pt">
                <v:textbox>
                  <w:txbxContent>
                    <w:p w14:paraId="35856633" w14:textId="77777777" w:rsidR="00C9321E" w:rsidRPr="0043323F" w:rsidRDefault="004479DF" w:rsidP="00147E52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 w:rsidRPr="0043323F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Annandale </w:t>
                      </w:r>
                      <w:r w:rsidR="00C62E77" w:rsidRPr="0043323F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Community</w:t>
                      </w:r>
                      <w:r w:rsidR="00F33B5E" w:rsidRPr="0043323F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Centre</w:t>
                      </w:r>
                      <w:r w:rsidR="00B26317" w:rsidRPr="0043323F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Program</w:t>
                      </w:r>
                    </w:p>
                    <w:p w14:paraId="35856634" w14:textId="57E54DC8" w:rsidR="00F33B5E" w:rsidRPr="0043323F" w:rsidRDefault="00556B77" w:rsidP="00147E52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Term </w:t>
                      </w:r>
                      <w:r w:rsidR="001B28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,</w:t>
                      </w:r>
                      <w:r w:rsidR="00AC5B2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B28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July</w:t>
                      </w:r>
                      <w:r w:rsidR="00257E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to </w:t>
                      </w:r>
                      <w:r w:rsidR="001B28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September</w:t>
                      </w:r>
                      <w:r w:rsidR="00123D3E" w:rsidRPr="0043323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1E7A9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1B28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35856635" w14:textId="77777777" w:rsidR="00D11743" w:rsidRDefault="00D11743"/>
                  </w:txbxContent>
                </v:textbox>
              </v:rect>
            </w:pict>
          </mc:Fallback>
        </mc:AlternateContent>
      </w:r>
      <w:r w:rsidR="001D4AB6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85651F" wp14:editId="3A923AA3">
                <wp:simplePos x="0" y="0"/>
                <wp:positionH relativeFrom="column">
                  <wp:posOffset>7724775</wp:posOffset>
                </wp:positionH>
                <wp:positionV relativeFrom="paragraph">
                  <wp:posOffset>-733426</wp:posOffset>
                </wp:positionV>
                <wp:extent cx="1609725" cy="885825"/>
                <wp:effectExtent l="0" t="0" r="28575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36" w14:textId="77777777" w:rsidR="00FA795B" w:rsidRDefault="008D247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5856757" wp14:editId="2CF46FE9">
                                  <wp:extent cx="1400175" cy="885825"/>
                                  <wp:effectExtent l="0" t="0" r="9525" b="9525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wc-logo-intrane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1F" id="Text Box 97" o:spid="_x0000_s1033" type="#_x0000_t202" style="position:absolute;margin-left:608.25pt;margin-top:-57.75pt;width:126.75pt;height:6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" fillcolor="white [3201]" strokeweight=".5pt">
                <v:textbox>
                  <w:txbxContent>
                    <w:p w14:paraId="35856636" w14:textId="77777777" w:rsidR="00FA795B" w:rsidRDefault="008D247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5856757" wp14:editId="2CF46FE9">
                            <wp:extent cx="1400175" cy="885825"/>
                            <wp:effectExtent l="0" t="0" r="9525" b="9525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wc-logo-intrane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17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5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5856521" wp14:editId="16E0401B">
                <wp:simplePos x="0" y="0"/>
                <wp:positionH relativeFrom="column">
                  <wp:posOffset>-4124325</wp:posOffset>
                </wp:positionH>
                <wp:positionV relativeFrom="paragraph">
                  <wp:posOffset>76200</wp:posOffset>
                </wp:positionV>
                <wp:extent cx="333375" cy="6286500"/>
                <wp:effectExtent l="0" t="0" r="28575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6286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856637" w14:textId="77777777" w:rsidR="007E55B9" w:rsidRPr="007E55B9" w:rsidRDefault="007E55B9" w:rsidP="00CB1812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21" id="Text Box 101" o:spid="_x0000_s1034" type="#_x0000_t202" style="position:absolute;margin-left:-324.75pt;margin-top:6pt;width:26.25pt;height:4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" filled="f" strokeweight=".5pt">
                <v:textbox>
                  <w:txbxContent>
                    <w:p w14:paraId="35856637" w14:textId="77777777" w:rsidR="007E55B9" w:rsidRPr="007E55B9" w:rsidRDefault="007E55B9" w:rsidP="00CB1812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23F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856523" wp14:editId="34080AD3">
                <wp:simplePos x="0" y="0"/>
                <wp:positionH relativeFrom="column">
                  <wp:posOffset>11944349</wp:posOffset>
                </wp:positionH>
                <wp:positionV relativeFrom="paragraph">
                  <wp:posOffset>19050</wp:posOffset>
                </wp:positionV>
                <wp:extent cx="991235" cy="266700"/>
                <wp:effectExtent l="0" t="0" r="1841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91235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38" w14:textId="77777777" w:rsidR="00F33B5E" w:rsidRDefault="00F33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23" id="_x0000_s1035" type="#_x0000_t202" style="position:absolute;margin-left:940.5pt;margin-top:1.5pt;width:78.05pt;height:21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" fillcolor="#548dd4 [1951]" strokecolor="#348da5 [2568]" strokeweight="1.25pt">
                <v:textbox>
                  <w:txbxContent>
                    <w:p w14:paraId="35856638" w14:textId="77777777" w:rsidR="00F33B5E" w:rsidRDefault="00F33B5E"/>
                  </w:txbxContent>
                </v:textbox>
              </v:shape>
            </w:pict>
          </mc:Fallback>
        </mc:AlternateContent>
      </w:r>
      <w:r w:rsidR="00AB139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856525" wp14:editId="33941147">
                <wp:simplePos x="0" y="0"/>
                <wp:positionH relativeFrom="column">
                  <wp:posOffset>-4648199</wp:posOffset>
                </wp:positionH>
                <wp:positionV relativeFrom="paragraph">
                  <wp:posOffset>2124075</wp:posOffset>
                </wp:positionV>
                <wp:extent cx="1447800" cy="1009650"/>
                <wp:effectExtent l="0" t="0" r="19050" b="1905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39" w14:textId="77777777" w:rsidR="006E1D27" w:rsidRPr="006D5BD8" w:rsidRDefault="006E1D27" w:rsidP="006E1D27">
                            <w:pPr>
                              <w:shd w:val="clear" w:color="auto" w:fill="FBD4B4" w:themeFill="accent6" w:themeFillTint="66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25" id="Text Box 318" o:spid="_x0000_s1036" type="#_x0000_t202" style="position:absolute;margin-left:-366pt;margin-top:167.25pt;width:114pt;height:7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" fillcolor="white [3201]" strokeweight=".5pt">
                <v:textbox>
                  <w:txbxContent>
                    <w:p w14:paraId="35856639" w14:textId="77777777" w:rsidR="006E1D27" w:rsidRPr="006D5BD8" w:rsidRDefault="006E1D27" w:rsidP="006E1D27">
                      <w:pPr>
                        <w:shd w:val="clear" w:color="auto" w:fill="FBD4B4" w:themeFill="accent6" w:themeFillTint="66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39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856527" wp14:editId="5267955A">
                <wp:simplePos x="0" y="0"/>
                <wp:positionH relativeFrom="column">
                  <wp:posOffset>11639550</wp:posOffset>
                </wp:positionH>
                <wp:positionV relativeFrom="paragraph">
                  <wp:posOffset>2419350</wp:posOffset>
                </wp:positionV>
                <wp:extent cx="1295400" cy="838200"/>
                <wp:effectExtent l="0" t="0" r="19050" b="19050"/>
                <wp:wrapNone/>
                <wp:docPr id="290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63A" w14:textId="77777777" w:rsidR="006A7A98" w:rsidRPr="006A7A98" w:rsidRDefault="006A7A98" w:rsidP="00E02A09">
                            <w:pPr>
                              <w:shd w:val="clear" w:color="auto" w:fill="EAF1DD" w:themeFill="accent3" w:themeFillTint="33"/>
                              <w:rPr>
                                <w:i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27" id="_x0000_s1037" type="#_x0000_t202" alt="10%" style="position:absolute;margin-left:916.5pt;margin-top:190.5pt;width:102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" fillcolor="#e5dfec">
                <v:fill r:id="rId12" o:title="" type="pattern"/>
                <v:textbox>
                  <w:txbxContent>
                    <w:p w14:paraId="3585663A" w14:textId="77777777" w:rsidR="006A7A98" w:rsidRPr="006A7A98" w:rsidRDefault="006A7A98" w:rsidP="00E02A09">
                      <w:pPr>
                        <w:shd w:val="clear" w:color="auto" w:fill="EAF1DD" w:themeFill="accent3" w:themeFillTint="33"/>
                        <w:rPr>
                          <w:i/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E7D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856529" wp14:editId="6AD97F40">
                <wp:simplePos x="0" y="0"/>
                <wp:positionH relativeFrom="column">
                  <wp:posOffset>11468100</wp:posOffset>
                </wp:positionH>
                <wp:positionV relativeFrom="paragraph">
                  <wp:posOffset>4724400</wp:posOffset>
                </wp:positionV>
                <wp:extent cx="1838325" cy="866140"/>
                <wp:effectExtent l="0" t="0" r="28575" b="10160"/>
                <wp:wrapNone/>
                <wp:docPr id="21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66140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63B" w14:textId="77777777" w:rsidR="00AF67BD" w:rsidRPr="002669D0" w:rsidRDefault="00AF67BD" w:rsidP="00FA1496">
                            <w:pPr>
                              <w:shd w:val="clear" w:color="auto" w:fill="FFFFFF" w:themeFill="background1"/>
                              <w:rPr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2669D0">
                              <w:rPr>
                                <w:b/>
                                <w:color w:val="0F243E"/>
                                <w:sz w:val="16"/>
                                <w:szCs w:val="16"/>
                              </w:rPr>
                              <w:t>OCCASIONAL CHILDCARE</w:t>
                            </w:r>
                          </w:p>
                          <w:p w14:paraId="3585663C" w14:textId="77777777" w:rsidR="00AF67BD" w:rsidRPr="002669D0" w:rsidRDefault="002A6BCB" w:rsidP="00FA1496">
                            <w:pPr>
                              <w:shd w:val="clear" w:color="auto" w:fill="FFFFFF" w:themeFill="background1"/>
                              <w:rPr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9.00am – </w:t>
                            </w:r>
                            <w:r w:rsidR="00FA1496">
                              <w:rPr>
                                <w:color w:val="0F243E"/>
                                <w:sz w:val="16"/>
                                <w:szCs w:val="16"/>
                              </w:rPr>
                              <w:t>1</w:t>
                            </w:r>
                            <w:r w:rsidR="00AF67BD" w:rsidRPr="002669D0">
                              <w:rPr>
                                <w:color w:val="0F243E"/>
                                <w:sz w:val="16"/>
                                <w:szCs w:val="16"/>
                              </w:rPr>
                              <w:t>.30pm</w:t>
                            </w:r>
                          </w:p>
                          <w:p w14:paraId="3585663D" w14:textId="77777777" w:rsidR="00AF67BD" w:rsidRPr="003B6A09" w:rsidRDefault="00AF67BD" w:rsidP="00FA1496">
                            <w:pPr>
                              <w:shd w:val="clear" w:color="auto" w:fill="FFFFFF" w:themeFill="background1"/>
                              <w:rPr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 w:rsidRPr="003B6A09">
                              <w:rPr>
                                <w:color w:val="5F497A" w:themeColor="accent4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  <w:p w14:paraId="3585663E" w14:textId="77777777" w:rsidR="00AF67BD" w:rsidRPr="002669D0" w:rsidRDefault="00AF67BD" w:rsidP="00FA1496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  <w:r w:rsidRPr="002669D0">
                              <w:rPr>
                                <w:sz w:val="16"/>
                                <w:szCs w:val="16"/>
                              </w:rPr>
                              <w:t>Ph. 9692 9218 (during session times)</w:t>
                            </w:r>
                          </w:p>
                          <w:p w14:paraId="3585663F" w14:textId="77777777" w:rsidR="001833F5" w:rsidRPr="002669D0" w:rsidRDefault="001833F5" w:rsidP="00FA1496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856640" w14:textId="77777777" w:rsidR="001833F5" w:rsidRPr="002669D0" w:rsidRDefault="001833F5" w:rsidP="001833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29" id="_x0000_s1038" type="#_x0000_t202" alt="Sphere" style="position:absolute;margin-left:903pt;margin-top:372pt;width:144.75pt;height:6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" fillcolor="#e5dfec">
                <v:fill r:id="rId13" o:title="" type="pattern"/>
                <v:textbox>
                  <w:txbxContent>
                    <w:p w14:paraId="3585663B" w14:textId="77777777" w:rsidR="00AF67BD" w:rsidRPr="002669D0" w:rsidRDefault="00AF67BD" w:rsidP="00FA1496">
                      <w:pPr>
                        <w:shd w:val="clear" w:color="auto" w:fill="FFFFFF" w:themeFill="background1"/>
                        <w:rPr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2669D0">
                        <w:rPr>
                          <w:b/>
                          <w:color w:val="0F243E"/>
                          <w:sz w:val="16"/>
                          <w:szCs w:val="16"/>
                        </w:rPr>
                        <w:t>OCCASIONAL CHILDCARE</w:t>
                      </w:r>
                    </w:p>
                    <w:p w14:paraId="3585663C" w14:textId="77777777" w:rsidR="00AF67BD" w:rsidRPr="002669D0" w:rsidRDefault="002A6BCB" w:rsidP="00FA1496">
                      <w:pPr>
                        <w:shd w:val="clear" w:color="auto" w:fill="FFFFFF" w:themeFill="background1"/>
                        <w:rPr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 xml:space="preserve">9.00am – </w:t>
                      </w:r>
                      <w:r w:rsidR="00FA1496">
                        <w:rPr>
                          <w:color w:val="0F243E"/>
                          <w:sz w:val="16"/>
                          <w:szCs w:val="16"/>
                        </w:rPr>
                        <w:t>1</w:t>
                      </w:r>
                      <w:r w:rsidR="00AF67BD" w:rsidRPr="002669D0">
                        <w:rPr>
                          <w:color w:val="0F243E"/>
                          <w:sz w:val="16"/>
                          <w:szCs w:val="16"/>
                        </w:rPr>
                        <w:t>.30pm</w:t>
                      </w:r>
                    </w:p>
                    <w:p w14:paraId="3585663D" w14:textId="77777777" w:rsidR="00AF67BD" w:rsidRPr="003B6A09" w:rsidRDefault="00AF67BD" w:rsidP="00FA1496">
                      <w:pPr>
                        <w:shd w:val="clear" w:color="auto" w:fill="FFFFFF" w:themeFill="background1"/>
                        <w:rPr>
                          <w:color w:val="5F497A" w:themeColor="accent4" w:themeShade="BF"/>
                          <w:sz w:val="16"/>
                          <w:szCs w:val="16"/>
                        </w:rPr>
                      </w:pPr>
                      <w:r w:rsidRPr="003B6A09">
                        <w:rPr>
                          <w:color w:val="5F497A" w:themeColor="accent4" w:themeShade="BF"/>
                          <w:sz w:val="16"/>
                          <w:szCs w:val="16"/>
                        </w:rPr>
                        <w:t>Back Hall</w:t>
                      </w:r>
                    </w:p>
                    <w:p w14:paraId="3585663E" w14:textId="77777777" w:rsidR="00AF67BD" w:rsidRPr="002669D0" w:rsidRDefault="00AF67BD" w:rsidP="00FA1496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</w:rPr>
                      </w:pPr>
                      <w:r w:rsidRPr="002669D0">
                        <w:rPr>
                          <w:sz w:val="16"/>
                          <w:szCs w:val="16"/>
                        </w:rPr>
                        <w:t>Ph. 9692 9218 (during session times)</w:t>
                      </w:r>
                    </w:p>
                    <w:p w14:paraId="3585663F" w14:textId="77777777" w:rsidR="001833F5" w:rsidRPr="002669D0" w:rsidRDefault="001833F5" w:rsidP="00FA1496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</w:rPr>
                      </w:pPr>
                    </w:p>
                    <w:p w14:paraId="35856640" w14:textId="77777777" w:rsidR="001833F5" w:rsidRPr="002669D0" w:rsidRDefault="001833F5" w:rsidP="001833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E7D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85652B" wp14:editId="34F3A71F">
                <wp:simplePos x="0" y="0"/>
                <wp:positionH relativeFrom="column">
                  <wp:posOffset>10563225</wp:posOffset>
                </wp:positionH>
                <wp:positionV relativeFrom="paragraph">
                  <wp:posOffset>4714875</wp:posOffset>
                </wp:positionV>
                <wp:extent cx="2952750" cy="866140"/>
                <wp:effectExtent l="0" t="0" r="19050" b="10160"/>
                <wp:wrapNone/>
                <wp:docPr id="17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66140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641" w14:textId="77777777" w:rsidR="001833F5" w:rsidRPr="002669D0" w:rsidRDefault="00AF67BD" w:rsidP="00FA1496">
                            <w:pPr>
                              <w:shd w:val="clear" w:color="auto" w:fill="FFFFFF" w:themeFill="background1"/>
                              <w:rPr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2669D0">
                              <w:rPr>
                                <w:b/>
                                <w:color w:val="0F243E"/>
                                <w:sz w:val="16"/>
                                <w:szCs w:val="16"/>
                              </w:rPr>
                              <w:t>OCCASIONAL CHILDCARE</w:t>
                            </w:r>
                          </w:p>
                          <w:p w14:paraId="35856642" w14:textId="77777777" w:rsidR="00AF67BD" w:rsidRPr="002669D0" w:rsidRDefault="00AF67BD" w:rsidP="00FA1496">
                            <w:pPr>
                              <w:shd w:val="clear" w:color="auto" w:fill="FFFFFF" w:themeFill="background1"/>
                              <w:rPr>
                                <w:color w:val="31849B"/>
                                <w:sz w:val="16"/>
                                <w:szCs w:val="16"/>
                              </w:rPr>
                            </w:pPr>
                            <w:r w:rsidRPr="002669D0">
                              <w:rPr>
                                <w:color w:val="0F243E"/>
                                <w:sz w:val="16"/>
                                <w:szCs w:val="16"/>
                              </w:rPr>
                              <w:t>9.00am – 1.30pm</w:t>
                            </w:r>
                          </w:p>
                          <w:p w14:paraId="35856643" w14:textId="77777777" w:rsidR="00D44481" w:rsidRDefault="00AF67BD" w:rsidP="00D44481">
                            <w:r w:rsidRPr="003B6A09">
                              <w:rPr>
                                <w:color w:val="5F497A" w:themeColor="accent4" w:themeShade="BF"/>
                                <w:sz w:val="16"/>
                                <w:szCs w:val="16"/>
                              </w:rPr>
                              <w:t>Bac</w:t>
                            </w:r>
                          </w:p>
                          <w:p w14:paraId="35856644" w14:textId="77777777" w:rsidR="00AF67BD" w:rsidRPr="003B6A09" w:rsidRDefault="00AF67BD" w:rsidP="00FA1496">
                            <w:pPr>
                              <w:shd w:val="clear" w:color="auto" w:fill="FFFFFF" w:themeFill="background1"/>
                              <w:rPr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 w:rsidRPr="003B6A09">
                              <w:rPr>
                                <w:color w:val="5F497A" w:themeColor="accent4" w:themeShade="BF"/>
                                <w:sz w:val="16"/>
                                <w:szCs w:val="16"/>
                              </w:rPr>
                              <w:t>k Hall</w:t>
                            </w:r>
                          </w:p>
                          <w:p w14:paraId="35856645" w14:textId="77777777" w:rsidR="00D44481" w:rsidRDefault="00AF67BD" w:rsidP="00D44481">
                            <w:r w:rsidRPr="002669D0">
                              <w:rPr>
                                <w:sz w:val="16"/>
                                <w:szCs w:val="16"/>
                              </w:rPr>
                              <w:t>Ph. 969</w:t>
                            </w:r>
                          </w:p>
                          <w:p w14:paraId="35856646" w14:textId="77777777" w:rsidR="00AF67BD" w:rsidRPr="002669D0" w:rsidRDefault="00AF67BD" w:rsidP="00FA1496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  <w:r w:rsidRPr="002669D0">
                              <w:rPr>
                                <w:sz w:val="16"/>
                                <w:szCs w:val="16"/>
                              </w:rPr>
                              <w:t>2 9218 (during session times)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2B" id="_x0000_s1039" type="#_x0000_t202" alt="Sphere" style="position:absolute;margin-left:831.75pt;margin-top:371.25pt;width:232.5pt;height:68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" fillcolor="#e5dfec">
                <v:fill r:id="rId13" o:title="" type="pattern"/>
                <v:textbox>
                  <w:txbxContent>
                    <w:p w14:paraId="35856641" w14:textId="77777777" w:rsidR="001833F5" w:rsidRPr="002669D0" w:rsidRDefault="00AF67BD" w:rsidP="00FA1496">
                      <w:pPr>
                        <w:shd w:val="clear" w:color="auto" w:fill="FFFFFF" w:themeFill="background1"/>
                        <w:rPr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2669D0">
                        <w:rPr>
                          <w:b/>
                          <w:color w:val="0F243E"/>
                          <w:sz w:val="16"/>
                          <w:szCs w:val="16"/>
                        </w:rPr>
                        <w:t>OCCASIONAL CHILDCARE</w:t>
                      </w:r>
                    </w:p>
                    <w:p w14:paraId="35856642" w14:textId="77777777" w:rsidR="00AF67BD" w:rsidRPr="002669D0" w:rsidRDefault="00AF67BD" w:rsidP="00FA1496">
                      <w:pPr>
                        <w:shd w:val="clear" w:color="auto" w:fill="FFFFFF" w:themeFill="background1"/>
                        <w:rPr>
                          <w:color w:val="31849B"/>
                          <w:sz w:val="16"/>
                          <w:szCs w:val="16"/>
                        </w:rPr>
                      </w:pPr>
                      <w:r w:rsidRPr="002669D0">
                        <w:rPr>
                          <w:color w:val="0F243E"/>
                          <w:sz w:val="16"/>
                          <w:szCs w:val="16"/>
                        </w:rPr>
                        <w:t>9.00am – 1.30pm</w:t>
                      </w:r>
                    </w:p>
                    <w:p w14:paraId="35856643" w14:textId="77777777" w:rsidR="00D44481" w:rsidRDefault="00AF67BD" w:rsidP="00D44481">
                      <w:r w:rsidRPr="003B6A09">
                        <w:rPr>
                          <w:color w:val="5F497A" w:themeColor="accent4" w:themeShade="BF"/>
                          <w:sz w:val="16"/>
                          <w:szCs w:val="16"/>
                        </w:rPr>
                        <w:t>Bac</w:t>
                      </w:r>
                    </w:p>
                    <w:p w14:paraId="35856644" w14:textId="77777777" w:rsidR="00AF67BD" w:rsidRPr="003B6A09" w:rsidRDefault="00AF67BD" w:rsidP="00FA1496">
                      <w:pPr>
                        <w:shd w:val="clear" w:color="auto" w:fill="FFFFFF" w:themeFill="background1"/>
                        <w:rPr>
                          <w:color w:val="5F497A" w:themeColor="accent4" w:themeShade="BF"/>
                          <w:sz w:val="16"/>
                          <w:szCs w:val="16"/>
                        </w:rPr>
                      </w:pPr>
                      <w:r w:rsidRPr="003B6A09">
                        <w:rPr>
                          <w:color w:val="5F497A" w:themeColor="accent4" w:themeShade="BF"/>
                          <w:sz w:val="16"/>
                          <w:szCs w:val="16"/>
                        </w:rPr>
                        <w:t>k Hall</w:t>
                      </w:r>
                    </w:p>
                    <w:p w14:paraId="35856645" w14:textId="77777777" w:rsidR="00D44481" w:rsidRDefault="00AF67BD" w:rsidP="00D44481">
                      <w:r w:rsidRPr="002669D0">
                        <w:rPr>
                          <w:sz w:val="16"/>
                          <w:szCs w:val="16"/>
                        </w:rPr>
                        <w:t>Ph. 969</w:t>
                      </w:r>
                    </w:p>
                    <w:p w14:paraId="35856646" w14:textId="77777777" w:rsidR="00AF67BD" w:rsidRPr="002669D0" w:rsidRDefault="00AF67BD" w:rsidP="00FA1496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</w:rPr>
                      </w:pPr>
                      <w:r w:rsidRPr="002669D0">
                        <w:rPr>
                          <w:sz w:val="16"/>
                          <w:szCs w:val="16"/>
                        </w:rPr>
                        <w:t>2 9218 (during session times)</w:t>
                      </w:r>
                    </w:p>
                  </w:txbxContent>
                </v:textbox>
              </v:shape>
            </w:pict>
          </mc:Fallback>
        </mc:AlternateContent>
      </w:r>
      <w:r w:rsidR="00C152D6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85652D" wp14:editId="025F2742">
                <wp:simplePos x="0" y="0"/>
                <wp:positionH relativeFrom="column">
                  <wp:posOffset>10829925</wp:posOffset>
                </wp:positionH>
                <wp:positionV relativeFrom="paragraph">
                  <wp:posOffset>3190875</wp:posOffset>
                </wp:positionV>
                <wp:extent cx="2428875" cy="990600"/>
                <wp:effectExtent l="0" t="0" r="28575" b="19050"/>
                <wp:wrapNone/>
                <wp:docPr id="28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90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647" w14:textId="77777777" w:rsidR="00C508DA" w:rsidRPr="001017D0" w:rsidRDefault="00C508DA" w:rsidP="00CB1812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652D" id="Text Box 146" o:spid="_x0000_s1040" type="#_x0000_t202" style="position:absolute;margin-left:852.75pt;margin-top:251.25pt;width:191.25pt;height:7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" fillcolor="#eaf1dd [662]">
                <v:textbox>
                  <w:txbxContent>
                    <w:p w14:paraId="35856647" w14:textId="77777777" w:rsidR="00C508DA" w:rsidRPr="001017D0" w:rsidRDefault="00C508DA" w:rsidP="00CB1812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12C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85652F" wp14:editId="1771BE09">
                <wp:simplePos x="0" y="0"/>
                <wp:positionH relativeFrom="column">
                  <wp:posOffset>-4295775</wp:posOffset>
                </wp:positionH>
                <wp:positionV relativeFrom="paragraph">
                  <wp:posOffset>2066925</wp:posOffset>
                </wp:positionV>
                <wp:extent cx="552450" cy="1066800"/>
                <wp:effectExtent l="0" t="0" r="19050" b="190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066800"/>
                        </a:xfrm>
                        <a:prstGeom prst="rect">
                          <a:avLst/>
                        </a:prstGeom>
                        <a:solidFill>
                          <a:srgbClr val="FFA3D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48" w14:textId="77777777" w:rsidR="00B1612C" w:rsidRPr="008D3B6B" w:rsidRDefault="00B1612C" w:rsidP="00B161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2F" id="Text Box 313" o:spid="_x0000_s1041" type="#_x0000_t202" style="position:absolute;margin-left:-338.25pt;margin-top:162.75pt;width:43.5pt;height: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" fillcolor="#ffa3d1" strokeweight=".5pt">
                <v:textbox>
                  <w:txbxContent>
                    <w:p w14:paraId="35856648" w14:textId="77777777" w:rsidR="00B1612C" w:rsidRPr="008D3B6B" w:rsidRDefault="00B1612C" w:rsidP="00B1612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D44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856531" wp14:editId="01941573">
                <wp:simplePos x="0" y="0"/>
                <wp:positionH relativeFrom="column">
                  <wp:posOffset>-2381250</wp:posOffset>
                </wp:positionH>
                <wp:positionV relativeFrom="paragraph">
                  <wp:posOffset>358140</wp:posOffset>
                </wp:positionV>
                <wp:extent cx="309245" cy="1600200"/>
                <wp:effectExtent l="0" t="0" r="14605" b="1905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49" w14:textId="77777777" w:rsidR="00C97D44" w:rsidRDefault="00C9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31" id="Text Box 312" o:spid="_x0000_s1042" type="#_x0000_t202" style="position:absolute;margin-left:-187.5pt;margin-top:28.2pt;width:24.35pt;height:12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" fillcolor="white [3201]" strokeweight=".5pt">
                <v:textbox>
                  <w:txbxContent>
                    <w:p w14:paraId="35856649" w14:textId="77777777" w:rsidR="00C97D44" w:rsidRDefault="00C97D44"/>
                  </w:txbxContent>
                </v:textbox>
              </v:shape>
            </w:pict>
          </mc:Fallback>
        </mc:AlternateContent>
      </w:r>
      <w:r w:rsidR="0065085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856533" wp14:editId="29078D68">
                <wp:simplePos x="0" y="0"/>
                <wp:positionH relativeFrom="column">
                  <wp:posOffset>12220575</wp:posOffset>
                </wp:positionH>
                <wp:positionV relativeFrom="paragraph">
                  <wp:posOffset>2000250</wp:posOffset>
                </wp:positionV>
                <wp:extent cx="1390650" cy="974725"/>
                <wp:effectExtent l="0" t="0" r="19050" b="15875"/>
                <wp:wrapNone/>
                <wp:docPr id="292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74725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64A" w14:textId="77777777" w:rsidR="00CC0DD0" w:rsidRPr="002669D0" w:rsidRDefault="00CC0DD0" w:rsidP="00CC0DD0">
                            <w:pPr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33" id="_x0000_s1043" type="#_x0000_t202" alt="Sphere" style="position:absolute;margin-left:962.25pt;margin-top:157.5pt;width:109.5pt;height:7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" fillcolor="#daeef3">
                <v:fill r:id="rId13" o:title="" type="pattern"/>
                <v:textbox>
                  <w:txbxContent>
                    <w:p w14:paraId="3585664A" w14:textId="77777777" w:rsidR="00CC0DD0" w:rsidRPr="002669D0" w:rsidRDefault="00CC0DD0" w:rsidP="00CC0DD0">
                      <w:pPr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496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56535" wp14:editId="21C8A434">
                <wp:simplePos x="0" y="0"/>
                <wp:positionH relativeFrom="column">
                  <wp:posOffset>12220575</wp:posOffset>
                </wp:positionH>
                <wp:positionV relativeFrom="paragraph">
                  <wp:posOffset>2000250</wp:posOffset>
                </wp:positionV>
                <wp:extent cx="1390650" cy="974725"/>
                <wp:effectExtent l="0" t="0" r="19050" b="15875"/>
                <wp:wrapNone/>
                <wp:docPr id="27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74725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64B" w14:textId="77777777" w:rsidR="005769E9" w:rsidRPr="002669D0" w:rsidRDefault="005769E9" w:rsidP="001017D0">
                            <w:pPr>
                              <w:shd w:val="clear" w:color="auto" w:fill="E5DFEC" w:themeFill="accent4" w:themeFillTint="33"/>
                              <w:rPr>
                                <w:i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35" id="_x0000_s1044" type="#_x0000_t202" alt="Sphere" style="position:absolute;margin-left:962.25pt;margin-top:157.5pt;width:109.5pt;height:7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" fillcolor="#daeef3">
                <v:fill r:id="rId13" o:title="" type="pattern"/>
                <v:textbox>
                  <w:txbxContent>
                    <w:p w14:paraId="3585664B" w14:textId="77777777" w:rsidR="005769E9" w:rsidRPr="002669D0" w:rsidRDefault="005769E9" w:rsidP="001017D0">
                      <w:pPr>
                        <w:shd w:val="clear" w:color="auto" w:fill="E5DFEC" w:themeFill="accent4" w:themeFillTint="33"/>
                        <w:rPr>
                          <w:i/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496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856537" wp14:editId="29502091">
                <wp:simplePos x="0" y="0"/>
                <wp:positionH relativeFrom="column">
                  <wp:posOffset>10563225</wp:posOffset>
                </wp:positionH>
                <wp:positionV relativeFrom="paragraph">
                  <wp:posOffset>3028950</wp:posOffset>
                </wp:positionV>
                <wp:extent cx="2371725" cy="839470"/>
                <wp:effectExtent l="0" t="0" r="28575" b="17780"/>
                <wp:wrapNone/>
                <wp:docPr id="306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3947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64C" w14:textId="77777777" w:rsidR="006A478A" w:rsidRPr="002669D0" w:rsidRDefault="006A478A" w:rsidP="006A478A">
                            <w:pPr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37" id="_x0000_s1045" type="#_x0000_t202" alt="10%" style="position:absolute;margin-left:831.75pt;margin-top:238.5pt;width:186.75pt;height:66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" fillcolor="#e5dfec">
                <v:fill r:id="rId12" o:title="" type="pattern"/>
                <v:textbox>
                  <w:txbxContent>
                    <w:p w14:paraId="3585664C" w14:textId="77777777" w:rsidR="006A478A" w:rsidRPr="002669D0" w:rsidRDefault="006A478A" w:rsidP="006A478A">
                      <w:pPr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6C2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856539" wp14:editId="01FE2951">
                <wp:simplePos x="0" y="0"/>
                <wp:positionH relativeFrom="column">
                  <wp:posOffset>-4648200</wp:posOffset>
                </wp:positionH>
                <wp:positionV relativeFrom="paragraph">
                  <wp:posOffset>1276350</wp:posOffset>
                </wp:positionV>
                <wp:extent cx="857250" cy="725805"/>
                <wp:effectExtent l="0" t="0" r="19050" b="1714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25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4D" w14:textId="77777777" w:rsidR="00B26069" w:rsidRPr="00B26069" w:rsidRDefault="00B2606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EPIPHANY                </w:t>
                            </w:r>
                            <w:r w:rsidRPr="00B26069">
                              <w:rPr>
                                <w:sz w:val="16"/>
                                <w:szCs w:val="16"/>
                              </w:rPr>
                              <w:t>2.30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39" id="Text Box 309" o:spid="_x0000_s1046" type="#_x0000_t202" style="position:absolute;margin-left:-366pt;margin-top:100.5pt;width:67.5pt;height:5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" fillcolor="white [3201]" strokecolor="#9e3a38 [2565]" strokeweight="1.25pt">
                <v:textbox>
                  <w:txbxContent>
                    <w:p w14:paraId="3585664D" w14:textId="77777777" w:rsidR="00B26069" w:rsidRPr="00B26069" w:rsidRDefault="00B2606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EPIPHANY                </w:t>
                      </w:r>
                      <w:r w:rsidRPr="00B26069">
                        <w:rPr>
                          <w:sz w:val="16"/>
                          <w:szCs w:val="16"/>
                        </w:rPr>
                        <w:t>2.30</w:t>
                      </w:r>
                      <w:r>
                        <w:rPr>
                          <w:sz w:val="16"/>
                          <w:szCs w:val="16"/>
                        </w:rPr>
                        <w:t xml:space="preserve"> – 6pm</w:t>
                      </w:r>
                    </w:p>
                  </w:txbxContent>
                </v:textbox>
              </v:shape>
            </w:pict>
          </mc:Fallback>
        </mc:AlternateContent>
      </w:r>
      <w:r w:rsidR="00F676C2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85653B" wp14:editId="0E83C0F6">
                <wp:simplePos x="0" y="0"/>
                <wp:positionH relativeFrom="column">
                  <wp:posOffset>12820650</wp:posOffset>
                </wp:positionH>
                <wp:positionV relativeFrom="paragraph">
                  <wp:posOffset>1276350</wp:posOffset>
                </wp:positionV>
                <wp:extent cx="790575" cy="695325"/>
                <wp:effectExtent l="0" t="0" r="28575" b="2857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4E" w14:textId="77777777" w:rsidR="00B26069" w:rsidRDefault="00B26069" w:rsidP="00B2606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26069">
                              <w:rPr>
                                <w:b/>
                                <w:sz w:val="16"/>
                                <w:szCs w:val="16"/>
                              </w:rPr>
                              <w:t>EPIPHANY</w:t>
                            </w:r>
                          </w:p>
                          <w:p w14:paraId="3585664F" w14:textId="77777777" w:rsidR="00B26069" w:rsidRPr="00B26069" w:rsidRDefault="00B26069" w:rsidP="00B26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6069">
                              <w:rPr>
                                <w:sz w:val="16"/>
                                <w:szCs w:val="16"/>
                              </w:rPr>
                              <w:t>2.30 – 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3B" id="Text Box 311" o:spid="_x0000_s1047" type="#_x0000_t202" style="position:absolute;margin-left:1009.5pt;margin-top:100.5pt;width:62.25pt;height:5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" fillcolor="white [3201]" strokecolor="#9e3a38 [2565]" strokeweight="1.25pt">
                <v:textbox>
                  <w:txbxContent>
                    <w:p w14:paraId="3585664E" w14:textId="77777777" w:rsidR="00B26069" w:rsidRDefault="00B26069" w:rsidP="00B2606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26069">
                        <w:rPr>
                          <w:b/>
                          <w:sz w:val="16"/>
                          <w:szCs w:val="16"/>
                        </w:rPr>
                        <w:t>EPIPHANY</w:t>
                      </w:r>
                    </w:p>
                    <w:p w14:paraId="3585664F" w14:textId="77777777" w:rsidR="00B26069" w:rsidRPr="00B26069" w:rsidRDefault="00B26069" w:rsidP="00B26069">
                      <w:pPr>
                        <w:rPr>
                          <w:sz w:val="16"/>
                          <w:szCs w:val="16"/>
                        </w:rPr>
                      </w:pPr>
                      <w:r w:rsidRPr="00B26069">
                        <w:rPr>
                          <w:sz w:val="16"/>
                          <w:szCs w:val="16"/>
                        </w:rPr>
                        <w:t>2.30 – 6pm</w:t>
                      </w:r>
                    </w:p>
                  </w:txbxContent>
                </v:textbox>
              </v:shape>
            </w:pict>
          </mc:Fallback>
        </mc:AlternateContent>
      </w:r>
      <w:r w:rsidR="00F676C2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85653D" wp14:editId="6F8E65DC">
                <wp:simplePos x="0" y="0"/>
                <wp:positionH relativeFrom="column">
                  <wp:posOffset>11468100</wp:posOffset>
                </wp:positionH>
                <wp:positionV relativeFrom="paragraph">
                  <wp:posOffset>400050</wp:posOffset>
                </wp:positionV>
                <wp:extent cx="2143125" cy="828675"/>
                <wp:effectExtent l="0" t="0" r="28575" b="2857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50" w14:textId="77777777" w:rsidR="00B26069" w:rsidRPr="00B26069" w:rsidRDefault="00B26069" w:rsidP="00B2606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3D" id="Text Box 310" o:spid="_x0000_s1048" type="#_x0000_t202" style="position:absolute;margin-left:903pt;margin-top:31.5pt;width:168.75pt;height:6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" fillcolor="white [3201]" strokecolor="#9e3a38 [2565]" strokeweight="1.25pt">
                <v:textbox>
                  <w:txbxContent>
                    <w:p w14:paraId="35856650" w14:textId="77777777" w:rsidR="00B26069" w:rsidRPr="00B26069" w:rsidRDefault="00B26069" w:rsidP="00B2606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A09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85653F" wp14:editId="44E6A2DE">
                <wp:simplePos x="0" y="0"/>
                <wp:positionH relativeFrom="column">
                  <wp:posOffset>2820670</wp:posOffset>
                </wp:positionH>
                <wp:positionV relativeFrom="paragraph">
                  <wp:posOffset>15414</wp:posOffset>
                </wp:positionV>
                <wp:extent cx="1146810" cy="264795"/>
                <wp:effectExtent l="0" t="0" r="0" b="19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6651" w14:textId="77777777" w:rsidR="004A3764" w:rsidRPr="0043323F" w:rsidRDefault="004A3764" w:rsidP="004A3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43323F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3F" id="_x0000_s1049" type="#_x0000_t202" style="position:absolute;margin-left:222.1pt;margin-top:1.2pt;width:90.3pt;height:20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" stroked="f">
                <v:textbox>
                  <w:txbxContent>
                    <w:p w14:paraId="35856651" w14:textId="77777777" w:rsidR="004A3764" w:rsidRPr="0043323F" w:rsidRDefault="004A3764" w:rsidP="004A37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43323F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A62CC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856541" wp14:editId="5F02FD22">
                <wp:simplePos x="0" y="0"/>
                <wp:positionH relativeFrom="column">
                  <wp:posOffset>13608685</wp:posOffset>
                </wp:positionH>
                <wp:positionV relativeFrom="paragraph">
                  <wp:posOffset>2871470</wp:posOffset>
                </wp:positionV>
                <wp:extent cx="45085" cy="1001395"/>
                <wp:effectExtent l="6985" t="13970" r="5080" b="13335"/>
                <wp:wrapNone/>
                <wp:docPr id="296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00139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652" w14:textId="77777777" w:rsidR="006A1318" w:rsidRPr="002669D0" w:rsidRDefault="006A1318" w:rsidP="00B6164D">
                            <w:pPr>
                              <w:rPr>
                                <w:color w:val="76923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41" id="_x0000_s1050" type="#_x0000_t202" alt="10%" style="position:absolute;margin-left:1071.55pt;margin-top:226.1pt;width:3.55pt;height:78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" fillcolor="#e5dfec">
                <v:fill r:id="rId12" o:title="" type="pattern"/>
                <v:textbox>
                  <w:txbxContent>
                    <w:p w14:paraId="35856652" w14:textId="77777777" w:rsidR="006A1318" w:rsidRPr="002669D0" w:rsidRDefault="006A1318" w:rsidP="00B6164D">
                      <w:pPr>
                        <w:rPr>
                          <w:color w:val="76923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CC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856543" wp14:editId="10B5DD11">
                <wp:simplePos x="0" y="0"/>
                <wp:positionH relativeFrom="column">
                  <wp:posOffset>13608685</wp:posOffset>
                </wp:positionH>
                <wp:positionV relativeFrom="paragraph">
                  <wp:posOffset>1200150</wp:posOffset>
                </wp:positionV>
                <wp:extent cx="45085" cy="695325"/>
                <wp:effectExtent l="6985" t="9525" r="5080" b="9525"/>
                <wp:wrapNone/>
                <wp:docPr id="295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95325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653" w14:textId="77777777" w:rsidR="005769E9" w:rsidRPr="002669D0" w:rsidRDefault="005769E9" w:rsidP="005769E9">
                            <w:pPr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43" id="_x0000_s1051" type="#_x0000_t202" alt="Sphere" style="position:absolute;margin-left:1071.55pt;margin-top:94.5pt;width:3.5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" fillcolor="#daeef3">
                <v:fill r:id="rId13" o:title="" type="pattern"/>
                <v:textbox>
                  <w:txbxContent>
                    <w:p w14:paraId="35856653" w14:textId="77777777" w:rsidR="005769E9" w:rsidRPr="002669D0" w:rsidRDefault="005769E9" w:rsidP="005769E9">
                      <w:pPr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CC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856545" wp14:editId="2BEE953E">
                <wp:simplePos x="0" y="0"/>
                <wp:positionH relativeFrom="column">
                  <wp:posOffset>13608685</wp:posOffset>
                </wp:positionH>
                <wp:positionV relativeFrom="paragraph">
                  <wp:posOffset>392430</wp:posOffset>
                </wp:positionV>
                <wp:extent cx="45085" cy="845820"/>
                <wp:effectExtent l="6985" t="11430" r="5080" b="9525"/>
                <wp:wrapNone/>
                <wp:docPr id="294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45820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654" w14:textId="77777777" w:rsidR="00B6164D" w:rsidRPr="002669D0" w:rsidRDefault="00B6164D" w:rsidP="00180DC0">
                            <w:pPr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45" id="_x0000_s1052" type="#_x0000_t202" alt="Sphere" style="position:absolute;margin-left:1071.55pt;margin-top:30.9pt;width:3.55pt;height:6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" fillcolor="#daeef3">
                <v:fill r:id="rId13" o:title="" type="pattern"/>
                <v:textbox>
                  <w:txbxContent>
                    <w:p w14:paraId="35856654" w14:textId="77777777" w:rsidR="00B6164D" w:rsidRPr="002669D0" w:rsidRDefault="00B6164D" w:rsidP="00180DC0">
                      <w:pPr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CC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856547" wp14:editId="7AE02A9C">
                <wp:simplePos x="0" y="0"/>
                <wp:positionH relativeFrom="column">
                  <wp:posOffset>-567690</wp:posOffset>
                </wp:positionH>
                <wp:positionV relativeFrom="paragraph">
                  <wp:posOffset>-668655</wp:posOffset>
                </wp:positionV>
                <wp:extent cx="1146810" cy="264795"/>
                <wp:effectExtent l="3810" t="0" r="1905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6655" w14:textId="77777777" w:rsidR="00EB7453" w:rsidRPr="00A608AF" w:rsidRDefault="00EB7453" w:rsidP="00EB7453">
                            <w:pPr>
                              <w:rPr>
                                <w:i/>
                                <w:color w:val="FFFFFF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47" id="_x0000_s1053" type="#_x0000_t202" style="position:absolute;margin-left:-44.7pt;margin-top:-52.65pt;width:90.3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" filled="f" stroked="f">
                <v:textbox>
                  <w:txbxContent>
                    <w:p w14:paraId="35856655" w14:textId="77777777" w:rsidR="00EB7453" w:rsidRPr="00A608AF" w:rsidRDefault="00EB7453" w:rsidP="00EB7453">
                      <w:pPr>
                        <w:rPr>
                          <w:i/>
                          <w:color w:val="FFFFFF"/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CC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856549" wp14:editId="04CFA0A1">
                <wp:simplePos x="0" y="0"/>
                <wp:positionH relativeFrom="column">
                  <wp:posOffset>6352540</wp:posOffset>
                </wp:positionH>
                <wp:positionV relativeFrom="paragraph">
                  <wp:posOffset>19050</wp:posOffset>
                </wp:positionV>
                <wp:extent cx="1146810" cy="26479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6656" w14:textId="77777777" w:rsidR="004A3764" w:rsidRPr="0043323F" w:rsidRDefault="004A3764" w:rsidP="004A3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43323F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49" id="_x0000_s1054" type="#_x0000_t202" style="position:absolute;margin-left:500.2pt;margin-top:1.5pt;width:90.3pt;height:20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" stroked="f">
                <v:textbox>
                  <w:txbxContent>
                    <w:p w14:paraId="35856656" w14:textId="77777777" w:rsidR="004A3764" w:rsidRPr="0043323F" w:rsidRDefault="004A3764" w:rsidP="004A37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43323F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A62CC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85654B" wp14:editId="2C520101">
                <wp:simplePos x="0" y="0"/>
                <wp:positionH relativeFrom="column">
                  <wp:posOffset>5175250</wp:posOffset>
                </wp:positionH>
                <wp:positionV relativeFrom="paragraph">
                  <wp:posOffset>19050</wp:posOffset>
                </wp:positionV>
                <wp:extent cx="1146810" cy="264795"/>
                <wp:effectExtent l="3175" t="0" r="254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6657" w14:textId="77777777" w:rsidR="004A3764" w:rsidRPr="0043323F" w:rsidRDefault="004A3764" w:rsidP="004A3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43323F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4B" id="_x0000_s1055" type="#_x0000_t202" style="position:absolute;margin-left:407.5pt;margin-top:1.5pt;width:90.3pt;height:20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" stroked="f">
                <v:textbox>
                  <w:txbxContent>
                    <w:p w14:paraId="35856657" w14:textId="77777777" w:rsidR="004A3764" w:rsidRPr="0043323F" w:rsidRDefault="004A3764" w:rsidP="004A37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43323F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A62CC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85654D" wp14:editId="60FD45E6">
                <wp:simplePos x="0" y="0"/>
                <wp:positionH relativeFrom="column">
                  <wp:posOffset>3997960</wp:posOffset>
                </wp:positionH>
                <wp:positionV relativeFrom="paragraph">
                  <wp:posOffset>19050</wp:posOffset>
                </wp:positionV>
                <wp:extent cx="1146810" cy="26479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6658" w14:textId="77777777" w:rsidR="004A3764" w:rsidRPr="0043323F" w:rsidRDefault="004A3764" w:rsidP="004A3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43323F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4D" id="_x0000_s1056" type="#_x0000_t202" style="position:absolute;margin-left:314.8pt;margin-top:1.5pt;width:90.3pt;height:20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" stroked="f">
                <v:textbox>
                  <w:txbxContent>
                    <w:p w14:paraId="35856658" w14:textId="77777777" w:rsidR="004A3764" w:rsidRPr="0043323F" w:rsidRDefault="004A3764" w:rsidP="004A37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43323F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A62CC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585654F" wp14:editId="6F6F6DC8">
                <wp:simplePos x="0" y="0"/>
                <wp:positionH relativeFrom="column">
                  <wp:posOffset>1643380</wp:posOffset>
                </wp:positionH>
                <wp:positionV relativeFrom="paragraph">
                  <wp:posOffset>19050</wp:posOffset>
                </wp:positionV>
                <wp:extent cx="1146810" cy="264795"/>
                <wp:effectExtent l="0" t="0" r="63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6659" w14:textId="77777777" w:rsidR="004A3764" w:rsidRPr="0043323F" w:rsidRDefault="004A3764" w:rsidP="004A3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43323F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4F" id="_x0000_s1057" type="#_x0000_t202" style="position:absolute;margin-left:129.4pt;margin-top:1.5pt;width:90.3pt;height:20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" stroked="f">
                <v:textbox>
                  <w:txbxContent>
                    <w:p w14:paraId="35856659" w14:textId="77777777" w:rsidR="004A3764" w:rsidRPr="0043323F" w:rsidRDefault="004A3764" w:rsidP="004A37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43323F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A62CC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856551" wp14:editId="20D37AB5">
                <wp:simplePos x="0" y="0"/>
                <wp:positionH relativeFrom="column">
                  <wp:posOffset>463550</wp:posOffset>
                </wp:positionH>
                <wp:positionV relativeFrom="paragraph">
                  <wp:posOffset>19050</wp:posOffset>
                </wp:positionV>
                <wp:extent cx="1146810" cy="26479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665A" w14:textId="77777777" w:rsidR="004A3764" w:rsidRPr="0043323F" w:rsidRDefault="004A3764" w:rsidP="004A3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43323F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51" id="_x0000_s1058" type="#_x0000_t202" style="position:absolute;margin-left:36.5pt;margin-top:1.5pt;width:90.3pt;height:20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" stroked="f">
                <v:textbox>
                  <w:txbxContent>
                    <w:p w14:paraId="3585665A" w14:textId="77777777" w:rsidR="004A3764" w:rsidRPr="0043323F" w:rsidRDefault="004A3764" w:rsidP="004A37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43323F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A62CC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5856553" wp14:editId="6C173EB4">
                <wp:simplePos x="0" y="0"/>
                <wp:positionH relativeFrom="column">
                  <wp:posOffset>-712470</wp:posOffset>
                </wp:positionH>
                <wp:positionV relativeFrom="paragraph">
                  <wp:posOffset>19050</wp:posOffset>
                </wp:positionV>
                <wp:extent cx="1146810" cy="264795"/>
                <wp:effectExtent l="1905" t="0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665B" w14:textId="77777777" w:rsidR="004A3764" w:rsidRPr="0043323F" w:rsidRDefault="004A3764" w:rsidP="004A3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43323F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53" id="_x0000_s1059" type="#_x0000_t202" style="position:absolute;margin-left:-56.1pt;margin-top:1.5pt;width:90.3pt;height:20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" stroked="f">
                <v:textbox>
                  <w:txbxContent>
                    <w:p w14:paraId="3585665B" w14:textId="77777777" w:rsidR="004A3764" w:rsidRPr="0043323F" w:rsidRDefault="004A3764" w:rsidP="004A37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43323F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FB0A13" w:rsidRPr="00794F32">
        <w:rPr>
          <w:rFonts w:ascii="Arial" w:hAnsi="Arial" w:cs="Arial"/>
        </w:rPr>
        <w:t xml:space="preserve">                                                                          </w:t>
      </w:r>
    </w:p>
    <w:p w14:paraId="358564F7" w14:textId="738050D7" w:rsidR="00AE3269" w:rsidRPr="0099386B" w:rsidRDefault="007B58CC" w:rsidP="00AE3269">
      <w:pPr>
        <w:rPr>
          <w:rFonts w:cs="Arial"/>
        </w:rPr>
      </w:pPr>
      <w:r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85656F" wp14:editId="2E69EF9C">
                <wp:simplePos x="0" y="0"/>
                <wp:positionH relativeFrom="column">
                  <wp:posOffset>7562850</wp:posOffset>
                </wp:positionH>
                <wp:positionV relativeFrom="paragraph">
                  <wp:posOffset>134619</wp:posOffset>
                </wp:positionV>
                <wp:extent cx="1981200" cy="36480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48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8A" w14:textId="77777777" w:rsidR="00F33B5E" w:rsidRPr="001465B1" w:rsidRDefault="00F33B5E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Enquiries:</w:t>
                            </w:r>
                          </w:p>
                          <w:p w14:paraId="3585668B" w14:textId="77777777" w:rsidR="007F3236" w:rsidRPr="001465B1" w:rsidRDefault="00F33B5E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Phone the number recorde</w:t>
                            </w:r>
                            <w:r w:rsidR="00497132" w:rsidRPr="001465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 next to the relevant activity</w:t>
                            </w:r>
                          </w:p>
                          <w:p w14:paraId="3585668C" w14:textId="77777777" w:rsidR="007F3236" w:rsidRPr="001465B1" w:rsidRDefault="007F3236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85668D" w14:textId="77777777" w:rsidR="007F3236" w:rsidRPr="001465B1" w:rsidRDefault="009607DF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  <w:b/>
                              </w:rPr>
                              <w:t>Annandale</w:t>
                            </w:r>
                            <w:r w:rsidR="00CD04C5" w:rsidRPr="001465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B0A13" w:rsidRPr="001465B1">
                              <w:rPr>
                                <w:rFonts w:ascii="Arial" w:hAnsi="Arial" w:cs="Arial"/>
                                <w:b/>
                              </w:rPr>
                              <w:t>Community</w:t>
                            </w:r>
                            <w:r w:rsidRPr="001465B1">
                              <w:rPr>
                                <w:rFonts w:ascii="Arial" w:hAnsi="Arial" w:cs="Arial"/>
                                <w:b/>
                              </w:rPr>
                              <w:t xml:space="preserve"> Centre</w:t>
                            </w:r>
                          </w:p>
                          <w:p w14:paraId="3585668E" w14:textId="77777777" w:rsidR="00F33B5E" w:rsidRPr="001465B1" w:rsidRDefault="00F33B5E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  <w:b/>
                              </w:rPr>
                              <w:t>Phone:</w:t>
                            </w:r>
                          </w:p>
                          <w:p w14:paraId="3585668F" w14:textId="77777777" w:rsidR="007F3236" w:rsidRPr="001465B1" w:rsidRDefault="00816EE9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</w:rPr>
                              <w:t xml:space="preserve">02 </w:t>
                            </w:r>
                            <w:r w:rsidR="00AF33B2" w:rsidRPr="001465B1">
                              <w:rPr>
                                <w:rFonts w:ascii="Arial" w:hAnsi="Arial" w:cs="Arial"/>
                              </w:rPr>
                              <w:t>9660 2828</w:t>
                            </w:r>
                          </w:p>
                          <w:p w14:paraId="35856690" w14:textId="77777777" w:rsidR="003F42FC" w:rsidRPr="001465B1" w:rsidRDefault="003F42FC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856691" w14:textId="77777777" w:rsidR="00F33B5E" w:rsidRPr="001465B1" w:rsidRDefault="00F33B5E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  <w:b/>
                              </w:rPr>
                              <w:t>Address:</w:t>
                            </w:r>
                          </w:p>
                          <w:p w14:paraId="35856692" w14:textId="77777777" w:rsidR="007F3236" w:rsidRPr="001465B1" w:rsidRDefault="00AF33B2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</w:rPr>
                              <w:t>79 Johnston St Annandale 2038</w:t>
                            </w:r>
                          </w:p>
                          <w:p w14:paraId="35856693" w14:textId="77777777" w:rsidR="00F33B5E" w:rsidRPr="001465B1" w:rsidRDefault="00F33B5E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  <w:b/>
                              </w:rPr>
                              <w:t>Email:</w:t>
                            </w:r>
                          </w:p>
                          <w:p w14:paraId="35856694" w14:textId="77777777" w:rsidR="00F54262" w:rsidRPr="001465B1" w:rsidRDefault="00DC383C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120F4D" w:rsidRPr="001465B1">
                                <w:rPr>
                                  <w:rStyle w:val="Hyperlink"/>
                                  <w:rFonts w:ascii="Arial" w:hAnsi="Arial" w:cs="Arial"/>
                                </w:rPr>
                                <w:t>annandalecc@innerwest.nsw.gov.au</w:t>
                              </w:r>
                            </w:hyperlink>
                          </w:p>
                          <w:p w14:paraId="35856695" w14:textId="77777777" w:rsidR="00F54262" w:rsidRPr="001465B1" w:rsidRDefault="00F54262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856696" w14:textId="77777777" w:rsidR="00F33B5E" w:rsidRPr="001465B1" w:rsidRDefault="00F33B5E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  <w:b/>
                              </w:rPr>
                              <w:t>Office Hours:</w:t>
                            </w:r>
                          </w:p>
                          <w:p w14:paraId="35856697" w14:textId="77777777" w:rsidR="007F3236" w:rsidRPr="001465B1" w:rsidRDefault="008C396B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</w:rPr>
                              <w:t xml:space="preserve">Tuesday to </w:t>
                            </w:r>
                            <w:r w:rsidR="007F3236" w:rsidRPr="001465B1">
                              <w:rPr>
                                <w:rFonts w:ascii="Arial" w:hAnsi="Arial" w:cs="Arial"/>
                              </w:rPr>
                              <w:t>Thursday</w:t>
                            </w:r>
                          </w:p>
                          <w:p w14:paraId="35856698" w14:textId="77777777" w:rsidR="00AF33B2" w:rsidRPr="001465B1" w:rsidRDefault="003F42FC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</w:rPr>
                              <w:t>10am – 4</w:t>
                            </w:r>
                            <w:r w:rsidR="00AF33B2" w:rsidRPr="001465B1">
                              <w:rPr>
                                <w:rFonts w:ascii="Arial" w:hAnsi="Arial" w:cs="Arial"/>
                              </w:rPr>
                              <w:t>pm</w:t>
                            </w:r>
                          </w:p>
                          <w:p w14:paraId="35856699" w14:textId="77777777" w:rsidR="00497132" w:rsidRPr="001465B1" w:rsidRDefault="00F33B5E" w:rsidP="0090533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1465B1">
                              <w:rPr>
                                <w:rFonts w:ascii="Arial" w:hAnsi="Arial" w:cs="Arial"/>
                              </w:rPr>
                              <w:t xml:space="preserve">Friday </w:t>
                            </w:r>
                            <w:r w:rsidR="003F42FC" w:rsidRPr="001465B1">
                              <w:rPr>
                                <w:rFonts w:ascii="Arial" w:hAnsi="Arial" w:cs="Arial"/>
                              </w:rPr>
                              <w:t>11am – 5</w:t>
                            </w:r>
                            <w:r w:rsidR="00AF33B2" w:rsidRPr="001465B1">
                              <w:rPr>
                                <w:rFonts w:ascii="Arial" w:hAnsi="Arial" w:cs="Arial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6F" id="_x0000_s1060" type="#_x0000_t202" style="position:absolute;margin-left:595.5pt;margin-top:10.6pt;width:156pt;height:287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" fillcolor="white [3201]" strokecolor="#348da5 [2568]" strokeweight="1.25pt">
                <v:textbox>
                  <w:txbxContent>
                    <w:p w14:paraId="3585668A" w14:textId="77777777" w:rsidR="00F33B5E" w:rsidRPr="001465B1" w:rsidRDefault="00F33B5E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465B1">
                        <w:rPr>
                          <w:rFonts w:ascii="Arial" w:hAnsi="Arial" w:cs="Arial"/>
                          <w:b/>
                          <w:color w:val="FF0000"/>
                        </w:rPr>
                        <w:t>Enquiries:</w:t>
                      </w:r>
                    </w:p>
                    <w:p w14:paraId="3585668B" w14:textId="77777777" w:rsidR="007F3236" w:rsidRPr="001465B1" w:rsidRDefault="00F33B5E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465B1">
                        <w:rPr>
                          <w:rFonts w:ascii="Arial" w:hAnsi="Arial" w:cs="Arial"/>
                          <w:b/>
                          <w:color w:val="FF0000"/>
                        </w:rPr>
                        <w:t>Phone the number recorde</w:t>
                      </w:r>
                      <w:r w:rsidR="00497132" w:rsidRPr="001465B1">
                        <w:rPr>
                          <w:rFonts w:ascii="Arial" w:hAnsi="Arial" w:cs="Arial"/>
                          <w:b/>
                          <w:color w:val="FF0000"/>
                        </w:rPr>
                        <w:t>d next to the relevant activity</w:t>
                      </w:r>
                    </w:p>
                    <w:p w14:paraId="3585668C" w14:textId="77777777" w:rsidR="007F3236" w:rsidRPr="001465B1" w:rsidRDefault="007F3236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585668D" w14:textId="77777777" w:rsidR="007F3236" w:rsidRPr="001465B1" w:rsidRDefault="009607DF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</w:rPr>
                      </w:pPr>
                      <w:r w:rsidRPr="001465B1">
                        <w:rPr>
                          <w:rFonts w:ascii="Arial" w:hAnsi="Arial" w:cs="Arial"/>
                          <w:b/>
                        </w:rPr>
                        <w:t>Annandale</w:t>
                      </w:r>
                      <w:r w:rsidR="00CD04C5" w:rsidRPr="001465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B0A13" w:rsidRPr="001465B1">
                        <w:rPr>
                          <w:rFonts w:ascii="Arial" w:hAnsi="Arial" w:cs="Arial"/>
                          <w:b/>
                        </w:rPr>
                        <w:t>Community</w:t>
                      </w:r>
                      <w:r w:rsidRPr="001465B1">
                        <w:rPr>
                          <w:rFonts w:ascii="Arial" w:hAnsi="Arial" w:cs="Arial"/>
                          <w:b/>
                        </w:rPr>
                        <w:t xml:space="preserve"> Centre</w:t>
                      </w:r>
                    </w:p>
                    <w:p w14:paraId="3585668E" w14:textId="77777777" w:rsidR="00F33B5E" w:rsidRPr="001465B1" w:rsidRDefault="00F33B5E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</w:rPr>
                      </w:pPr>
                      <w:r w:rsidRPr="001465B1">
                        <w:rPr>
                          <w:rFonts w:ascii="Arial" w:hAnsi="Arial" w:cs="Arial"/>
                          <w:b/>
                        </w:rPr>
                        <w:t>Phone:</w:t>
                      </w:r>
                    </w:p>
                    <w:p w14:paraId="3585668F" w14:textId="77777777" w:rsidR="007F3236" w:rsidRPr="001465B1" w:rsidRDefault="00816EE9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1465B1">
                        <w:rPr>
                          <w:rFonts w:ascii="Arial" w:hAnsi="Arial" w:cs="Arial"/>
                        </w:rPr>
                        <w:t xml:space="preserve">02 </w:t>
                      </w:r>
                      <w:r w:rsidR="00AF33B2" w:rsidRPr="001465B1">
                        <w:rPr>
                          <w:rFonts w:ascii="Arial" w:hAnsi="Arial" w:cs="Arial"/>
                        </w:rPr>
                        <w:t>9660 2828</w:t>
                      </w:r>
                    </w:p>
                    <w:p w14:paraId="35856690" w14:textId="77777777" w:rsidR="003F42FC" w:rsidRPr="001465B1" w:rsidRDefault="003F42FC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5856691" w14:textId="77777777" w:rsidR="00F33B5E" w:rsidRPr="001465B1" w:rsidRDefault="00F33B5E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</w:rPr>
                      </w:pPr>
                      <w:r w:rsidRPr="001465B1">
                        <w:rPr>
                          <w:rFonts w:ascii="Arial" w:hAnsi="Arial" w:cs="Arial"/>
                          <w:b/>
                        </w:rPr>
                        <w:t>Address:</w:t>
                      </w:r>
                    </w:p>
                    <w:p w14:paraId="35856692" w14:textId="77777777" w:rsidR="007F3236" w:rsidRPr="001465B1" w:rsidRDefault="00AF33B2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1465B1">
                        <w:rPr>
                          <w:rFonts w:ascii="Arial" w:hAnsi="Arial" w:cs="Arial"/>
                        </w:rPr>
                        <w:t>79 Johnston St Annandale 2038</w:t>
                      </w:r>
                    </w:p>
                    <w:p w14:paraId="35856693" w14:textId="77777777" w:rsidR="00F33B5E" w:rsidRPr="001465B1" w:rsidRDefault="00F33B5E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</w:rPr>
                      </w:pPr>
                      <w:r w:rsidRPr="001465B1">
                        <w:rPr>
                          <w:rFonts w:ascii="Arial" w:hAnsi="Arial" w:cs="Arial"/>
                          <w:b/>
                        </w:rPr>
                        <w:t>Email:</w:t>
                      </w:r>
                    </w:p>
                    <w:p w14:paraId="35856694" w14:textId="77777777" w:rsidR="00F54262" w:rsidRPr="001465B1" w:rsidRDefault="00DC383C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120F4D" w:rsidRPr="001465B1">
                          <w:rPr>
                            <w:rStyle w:val="Hyperlink"/>
                            <w:rFonts w:ascii="Arial" w:hAnsi="Arial" w:cs="Arial"/>
                          </w:rPr>
                          <w:t>annandalecc@innerwest.nsw.gov.au</w:t>
                        </w:r>
                      </w:hyperlink>
                    </w:p>
                    <w:p w14:paraId="35856695" w14:textId="77777777" w:rsidR="00F54262" w:rsidRPr="001465B1" w:rsidRDefault="00F54262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</w:p>
                    <w:p w14:paraId="35856696" w14:textId="77777777" w:rsidR="00F33B5E" w:rsidRPr="001465B1" w:rsidRDefault="00F33B5E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1465B1">
                        <w:rPr>
                          <w:rFonts w:ascii="Arial" w:hAnsi="Arial" w:cs="Arial"/>
                          <w:b/>
                        </w:rPr>
                        <w:t>Office Hours:</w:t>
                      </w:r>
                    </w:p>
                    <w:p w14:paraId="35856697" w14:textId="77777777" w:rsidR="007F3236" w:rsidRPr="001465B1" w:rsidRDefault="008C396B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1465B1">
                        <w:rPr>
                          <w:rFonts w:ascii="Arial" w:hAnsi="Arial" w:cs="Arial"/>
                        </w:rPr>
                        <w:t xml:space="preserve">Tuesday to </w:t>
                      </w:r>
                      <w:r w:rsidR="007F3236" w:rsidRPr="001465B1">
                        <w:rPr>
                          <w:rFonts w:ascii="Arial" w:hAnsi="Arial" w:cs="Arial"/>
                        </w:rPr>
                        <w:t>Thursday</w:t>
                      </w:r>
                    </w:p>
                    <w:p w14:paraId="35856698" w14:textId="77777777" w:rsidR="00AF33B2" w:rsidRPr="001465B1" w:rsidRDefault="003F42FC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1465B1">
                        <w:rPr>
                          <w:rFonts w:ascii="Arial" w:hAnsi="Arial" w:cs="Arial"/>
                        </w:rPr>
                        <w:t>10am – 4</w:t>
                      </w:r>
                      <w:r w:rsidR="00AF33B2" w:rsidRPr="001465B1">
                        <w:rPr>
                          <w:rFonts w:ascii="Arial" w:hAnsi="Arial" w:cs="Arial"/>
                        </w:rPr>
                        <w:t>pm</w:t>
                      </w:r>
                    </w:p>
                    <w:p w14:paraId="35856699" w14:textId="77777777" w:rsidR="00497132" w:rsidRPr="001465B1" w:rsidRDefault="00F33B5E" w:rsidP="0090533C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1465B1">
                        <w:rPr>
                          <w:rFonts w:ascii="Arial" w:hAnsi="Arial" w:cs="Arial"/>
                        </w:rPr>
                        <w:t xml:space="preserve">Friday </w:t>
                      </w:r>
                      <w:r w:rsidR="003F42FC" w:rsidRPr="001465B1">
                        <w:rPr>
                          <w:rFonts w:ascii="Arial" w:hAnsi="Arial" w:cs="Arial"/>
                        </w:rPr>
                        <w:t>11am – 5</w:t>
                      </w:r>
                      <w:r w:rsidR="00AF33B2" w:rsidRPr="001465B1">
                        <w:rPr>
                          <w:rFonts w:ascii="Arial" w:hAnsi="Arial" w:cs="Arial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F3082A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856557" wp14:editId="2E06FA2D">
                <wp:simplePos x="0" y="0"/>
                <wp:positionH relativeFrom="column">
                  <wp:posOffset>6448425</wp:posOffset>
                </wp:positionH>
                <wp:positionV relativeFrom="paragraph">
                  <wp:posOffset>125095</wp:posOffset>
                </wp:positionV>
                <wp:extent cx="1118235" cy="952500"/>
                <wp:effectExtent l="0" t="0" r="24765" b="19050"/>
                <wp:wrapNone/>
                <wp:docPr id="15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60" w14:textId="77777777" w:rsidR="00B6164D" w:rsidRPr="00587444" w:rsidRDefault="006A1318" w:rsidP="00D62495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CUMBERLAND SOCIETY</w:t>
                            </w:r>
                          </w:p>
                          <w:p w14:paraId="35856661" w14:textId="46C6B6EE" w:rsidR="006A1318" w:rsidRPr="000602C8" w:rsidRDefault="00164C37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9</w:t>
                            </w:r>
                            <w:r w:rsidR="006A1318" w:rsidRPr="000602C8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.00am – </w:t>
                            </w: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5</w:t>
                            </w:r>
                            <w:r w:rsidR="006A1318" w:rsidRPr="000602C8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.00pm</w:t>
                            </w:r>
                          </w:p>
                          <w:p w14:paraId="35856662" w14:textId="77777777" w:rsidR="006A1318" w:rsidRPr="000C17FB" w:rsidRDefault="006A1318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0C17FB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Upstairs Hall</w:t>
                            </w:r>
                          </w:p>
                          <w:p w14:paraId="35856663" w14:textId="77777777" w:rsidR="006A1318" w:rsidRPr="000602C8" w:rsidRDefault="006A1318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(</w:t>
                            </w:r>
                            <w:r w:rsidR="00D81B7D"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2nd</w:t>
                            </w:r>
                            <w:r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 Sun</w:t>
                            </w:r>
                            <w:r w:rsidR="00992A46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month)</w:t>
                            </w:r>
                          </w:p>
                          <w:p w14:paraId="35856664" w14:textId="77777777" w:rsidR="006A1318" w:rsidRPr="000602C8" w:rsidRDefault="006A1318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0602C8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Grant</w:t>
                            </w:r>
                            <w:r w:rsidR="00D81B7D" w:rsidRPr="000602C8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13888" w:rsidRPr="000602C8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 0405327634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57" id="_x0000_s1061" type="#_x0000_t202" alt="Sphere" style="position:absolute;margin-left:507.75pt;margin-top:9.85pt;width:88.05pt;height: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" fillcolor="white [3201]" strokecolor="#7e9c40 [2566]" strokeweight="1.25pt">
                <v:textbox>
                  <w:txbxContent>
                    <w:p w14:paraId="35856660" w14:textId="77777777" w:rsidR="00B6164D" w:rsidRPr="00587444" w:rsidRDefault="006A1318" w:rsidP="00D62495">
                      <w:pPr>
                        <w:shd w:val="clear" w:color="auto" w:fill="DBE5F1" w:themeFill="accent1" w:themeFillTint="33"/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CUMBERLAND SOCIETY</w:t>
                      </w:r>
                    </w:p>
                    <w:p w14:paraId="35856661" w14:textId="46C6B6EE" w:rsidR="006A1318" w:rsidRPr="000602C8" w:rsidRDefault="00164C37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9</w:t>
                      </w:r>
                      <w:r w:rsidR="006A1318" w:rsidRPr="000602C8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.00am – </w:t>
                      </w: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5</w:t>
                      </w:r>
                      <w:r w:rsidR="006A1318" w:rsidRPr="000602C8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.00pm</w:t>
                      </w:r>
                    </w:p>
                    <w:p w14:paraId="35856662" w14:textId="77777777" w:rsidR="006A1318" w:rsidRPr="000C17FB" w:rsidRDefault="006A1318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0C17FB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>Upstairs Hall</w:t>
                      </w:r>
                    </w:p>
                    <w:p w14:paraId="35856663" w14:textId="77777777" w:rsidR="006A1318" w:rsidRPr="000602C8" w:rsidRDefault="006A1318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(</w:t>
                      </w:r>
                      <w:r w:rsidR="00D81B7D"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2nd</w:t>
                      </w:r>
                      <w:r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 Sun</w:t>
                      </w:r>
                      <w:r w:rsidR="00992A46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 </w:t>
                      </w:r>
                      <w:r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month)</w:t>
                      </w:r>
                    </w:p>
                    <w:p w14:paraId="35856664" w14:textId="77777777" w:rsidR="006A1318" w:rsidRPr="000602C8" w:rsidRDefault="006A1318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0602C8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Grant</w:t>
                      </w:r>
                      <w:r w:rsidR="00D81B7D" w:rsidRPr="000602C8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: </w:t>
                      </w:r>
                      <w:r w:rsidR="00113888" w:rsidRPr="000602C8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 0405327634</w:t>
                      </w:r>
                    </w:p>
                  </w:txbxContent>
                </v:textbox>
              </v:shape>
            </w:pict>
          </mc:Fallback>
        </mc:AlternateContent>
      </w:r>
      <w:r w:rsidR="0036094F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5856559" wp14:editId="5CB8526F">
                <wp:simplePos x="0" y="0"/>
                <wp:positionH relativeFrom="column">
                  <wp:posOffset>5305425</wp:posOffset>
                </wp:positionH>
                <wp:positionV relativeFrom="paragraph">
                  <wp:posOffset>125095</wp:posOffset>
                </wp:positionV>
                <wp:extent cx="1143000" cy="954405"/>
                <wp:effectExtent l="0" t="0" r="19050" b="17145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54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65" w14:textId="77777777" w:rsidR="00FB269F" w:rsidRPr="00452151" w:rsidRDefault="00FB269F" w:rsidP="00452151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52151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SATURDAY </w:t>
                            </w:r>
                            <w:r w:rsidRPr="0045215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IMPROVISATION GROUP</w:t>
                            </w:r>
                          </w:p>
                          <w:p w14:paraId="35856666" w14:textId="77777777" w:rsidR="00FB269F" w:rsidRPr="00452151" w:rsidRDefault="00FB269F" w:rsidP="00452151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5215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10.30am – 12.30pm</w:t>
                            </w:r>
                          </w:p>
                          <w:p w14:paraId="35856667" w14:textId="77777777" w:rsidR="00FB269F" w:rsidRPr="00452151" w:rsidRDefault="00FB269F" w:rsidP="00452151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52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Upstairs</w:t>
                            </w:r>
                            <w:r w:rsidRPr="004521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59" id="Text Box 681" o:spid="_x0000_s1062" type="#_x0000_t202" style="position:absolute;margin-left:417.75pt;margin-top:9.85pt;width:90pt;height:75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" fillcolor="white [3201]" strokecolor="#348da5 [2568]" strokeweight="1.25pt">
                <v:textbox>
                  <w:txbxContent>
                    <w:p w14:paraId="35856665" w14:textId="77777777" w:rsidR="00FB269F" w:rsidRPr="00452151" w:rsidRDefault="00FB269F" w:rsidP="00452151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52151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SATURDAY </w:t>
                      </w:r>
                      <w:r w:rsidRPr="0045215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IMPROVISATION GROUP</w:t>
                      </w:r>
                    </w:p>
                    <w:p w14:paraId="35856666" w14:textId="77777777" w:rsidR="00FB269F" w:rsidRPr="00452151" w:rsidRDefault="00FB269F" w:rsidP="00452151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5215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10.30am – 12.30pm</w:t>
                      </w:r>
                    </w:p>
                    <w:p w14:paraId="35856667" w14:textId="77777777" w:rsidR="00FB269F" w:rsidRPr="00452151" w:rsidRDefault="00FB269F" w:rsidP="00452151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52151">
                        <w:rPr>
                          <w:rFonts w:ascii="Arial" w:hAnsi="Arial" w:cs="Arial"/>
                          <w:sz w:val="16"/>
                          <w:szCs w:val="16"/>
                        </w:rPr>
                        <w:t>Upstairs</w:t>
                      </w:r>
                      <w:r w:rsidRPr="004521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Hall</w:t>
                      </w:r>
                    </w:p>
                  </w:txbxContent>
                </v:textbox>
              </v:shape>
            </w:pict>
          </mc:Fallback>
        </mc:AlternateContent>
      </w:r>
      <w:r w:rsidR="00054AF6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585655B" wp14:editId="263F4E1C">
                <wp:simplePos x="0" y="0"/>
                <wp:positionH relativeFrom="column">
                  <wp:posOffset>533400</wp:posOffset>
                </wp:positionH>
                <wp:positionV relativeFrom="paragraph">
                  <wp:posOffset>125094</wp:posOffset>
                </wp:positionV>
                <wp:extent cx="1146810" cy="942975"/>
                <wp:effectExtent l="0" t="0" r="15240" b="28575"/>
                <wp:wrapNone/>
                <wp:docPr id="11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68" w14:textId="77777777" w:rsidR="004A3764" w:rsidRPr="00587444" w:rsidRDefault="008753A2" w:rsidP="00F3082A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YOGA-FELDENKRAIS</w:t>
                            </w:r>
                          </w:p>
                          <w:p w14:paraId="35856669" w14:textId="77777777" w:rsidR="00074E62" w:rsidRDefault="00074E62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  <w:p w14:paraId="3585666A" w14:textId="77777777" w:rsidR="008753A2" w:rsidRPr="000602C8" w:rsidRDefault="008753A2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0602C8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9.30 – 10.45am</w:t>
                            </w:r>
                          </w:p>
                          <w:p w14:paraId="3585666B" w14:textId="77777777" w:rsidR="008753A2" w:rsidRPr="000C17FB" w:rsidRDefault="008753A2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0C17FB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Upstairs Hall</w:t>
                            </w:r>
                          </w:p>
                          <w:p w14:paraId="3585666C" w14:textId="77777777" w:rsidR="008753A2" w:rsidRPr="0027458D" w:rsidRDefault="008753A2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(</w:t>
                            </w:r>
                            <w:r w:rsidR="00FD280B"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S</w:t>
                            </w:r>
                            <w:r w:rsidR="0027458D"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chool </w:t>
                            </w:r>
                            <w:r w:rsid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T</w:t>
                            </w:r>
                            <w:r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erms)</w:t>
                            </w:r>
                            <w:r w:rsidR="0027458D">
                              <w:rPr>
                                <w:rFonts w:ascii="Arial" w:hAnsi="Arial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458D" w:rsidRPr="0027458D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Margery:</w:t>
                            </w:r>
                            <w:r w:rsidRPr="0027458D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 9660 5514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5B" id="_x0000_s1063" type="#_x0000_t202" alt="Sphere" style="position:absolute;margin-left:42pt;margin-top:9.85pt;width:90.3pt;height:74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" fillcolor="white [3201]" strokecolor="#348da5 [2568]" strokeweight="1.25pt">
                <v:textbox>
                  <w:txbxContent>
                    <w:p w14:paraId="35856668" w14:textId="77777777" w:rsidR="004A3764" w:rsidRPr="00587444" w:rsidRDefault="008753A2" w:rsidP="00F3082A">
                      <w:pPr>
                        <w:shd w:val="clear" w:color="auto" w:fill="F2DBDB" w:themeFill="accent2" w:themeFillTint="33"/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YOGA-FELDENKRAIS</w:t>
                      </w:r>
                    </w:p>
                    <w:p w14:paraId="35856669" w14:textId="77777777" w:rsidR="00074E62" w:rsidRDefault="00074E62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</w:p>
                    <w:p w14:paraId="3585666A" w14:textId="77777777" w:rsidR="008753A2" w:rsidRPr="000602C8" w:rsidRDefault="008753A2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0602C8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9.30 – 10.45am</w:t>
                      </w:r>
                    </w:p>
                    <w:p w14:paraId="3585666B" w14:textId="77777777" w:rsidR="008753A2" w:rsidRPr="000C17FB" w:rsidRDefault="008753A2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0C17FB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>Upstairs Hall</w:t>
                      </w:r>
                    </w:p>
                    <w:p w14:paraId="3585666C" w14:textId="77777777" w:rsidR="008753A2" w:rsidRPr="0027458D" w:rsidRDefault="008753A2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(</w:t>
                      </w:r>
                      <w:r w:rsidR="00FD280B"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S</w:t>
                      </w:r>
                      <w:r w:rsidR="0027458D"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chool </w:t>
                      </w:r>
                      <w:r w:rsid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T</w:t>
                      </w:r>
                      <w:r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erms)</w:t>
                      </w:r>
                      <w:r w:rsidR="0027458D">
                        <w:rPr>
                          <w:rFonts w:ascii="Arial" w:hAnsi="Arial" w:cs="Arial"/>
                          <w:i/>
                          <w:color w:val="0F243E"/>
                          <w:sz w:val="16"/>
                          <w:szCs w:val="16"/>
                        </w:rPr>
                        <w:t xml:space="preserve"> </w:t>
                      </w:r>
                      <w:r w:rsidR="0027458D" w:rsidRPr="0027458D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Margery:</w:t>
                      </w:r>
                      <w:r w:rsidRPr="0027458D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 9660 5514</w:t>
                      </w:r>
                    </w:p>
                  </w:txbxContent>
                </v:textbox>
              </v:shape>
            </w:pict>
          </mc:Fallback>
        </mc:AlternateContent>
      </w:r>
      <w:r w:rsidR="00992A46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85655D" wp14:editId="65A43D38">
                <wp:simplePos x="0" y="0"/>
                <wp:positionH relativeFrom="column">
                  <wp:posOffset>-638175</wp:posOffset>
                </wp:positionH>
                <wp:positionV relativeFrom="paragraph">
                  <wp:posOffset>125095</wp:posOffset>
                </wp:positionV>
                <wp:extent cx="1171575" cy="942975"/>
                <wp:effectExtent l="0" t="0" r="28575" b="28575"/>
                <wp:wrapNone/>
                <wp:docPr id="10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6D" w14:textId="77777777" w:rsidR="004479DF" w:rsidRPr="00587444" w:rsidRDefault="004479DF" w:rsidP="00F3082A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COMMUNITY DRAWING GROUP</w:t>
                            </w:r>
                          </w:p>
                          <w:p w14:paraId="3585666E" w14:textId="77777777" w:rsidR="00074E62" w:rsidRDefault="00074E62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85666F" w14:textId="77777777" w:rsidR="004479DF" w:rsidRPr="000602C8" w:rsidRDefault="004479DF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02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9.00am – 1.00pm</w:t>
                            </w:r>
                          </w:p>
                          <w:p w14:paraId="35856670" w14:textId="4FB8E9EF" w:rsidR="004479DF" w:rsidRPr="000C17FB" w:rsidRDefault="000C5B8A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U</w:t>
                            </w:r>
                            <w:r w:rsidR="004479DF" w:rsidRPr="000C17FB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pstairs Hall</w:t>
                            </w:r>
                          </w:p>
                          <w:p w14:paraId="35856671" w14:textId="77777777" w:rsidR="006A1318" w:rsidRPr="000602C8" w:rsidRDefault="0027458D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Bronwyn: </w:t>
                            </w:r>
                            <w:r w:rsidR="006A1318" w:rsidRPr="000602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9392 5758</w:t>
                            </w:r>
                          </w:p>
                          <w:p w14:paraId="35856672" w14:textId="77777777" w:rsidR="004479DF" w:rsidRPr="002669D0" w:rsidRDefault="004479DF" w:rsidP="00F3082A">
                            <w:pPr>
                              <w:shd w:val="clear" w:color="auto" w:fill="F2DBDB" w:themeFill="accent2" w:themeFillTint="33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5D" id="_x0000_s1064" type="#_x0000_t202" alt="Sphere" style="position:absolute;margin-left:-50.25pt;margin-top:9.85pt;width:92.25pt;height:7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" fillcolor="white [3201]" strokecolor="#348da5 [2568]" strokeweight="1.25pt">
                <v:textbox>
                  <w:txbxContent>
                    <w:p w14:paraId="3585666D" w14:textId="77777777" w:rsidR="004479DF" w:rsidRPr="00587444" w:rsidRDefault="004479DF" w:rsidP="00F3082A">
                      <w:pPr>
                        <w:shd w:val="clear" w:color="auto" w:fill="F2DBDB" w:themeFill="accent2" w:themeFillTint="33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COMMUNITY DRAWING GROUP</w:t>
                      </w:r>
                    </w:p>
                    <w:p w14:paraId="3585666E" w14:textId="77777777" w:rsidR="00074E62" w:rsidRDefault="00074E62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85666F" w14:textId="77777777" w:rsidR="004479DF" w:rsidRPr="000602C8" w:rsidRDefault="004479DF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02C8">
                        <w:rPr>
                          <w:rFonts w:ascii="Arial" w:hAnsi="Arial" w:cs="Arial"/>
                          <w:sz w:val="16"/>
                          <w:szCs w:val="16"/>
                        </w:rPr>
                        <w:t>9.00am – 1.00pm</w:t>
                      </w:r>
                    </w:p>
                    <w:p w14:paraId="35856670" w14:textId="4FB8E9EF" w:rsidR="004479DF" w:rsidRPr="000C17FB" w:rsidRDefault="000C5B8A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>U</w:t>
                      </w:r>
                      <w:r w:rsidR="004479DF" w:rsidRPr="000C17FB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>pstairs Hall</w:t>
                      </w:r>
                    </w:p>
                    <w:p w14:paraId="35856671" w14:textId="77777777" w:rsidR="006A1318" w:rsidRPr="000602C8" w:rsidRDefault="0027458D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Bronwyn: </w:t>
                      </w:r>
                      <w:r w:rsidR="006A1318" w:rsidRPr="000602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9392 5758</w:t>
                      </w:r>
                    </w:p>
                    <w:p w14:paraId="35856672" w14:textId="77777777" w:rsidR="004479DF" w:rsidRPr="002669D0" w:rsidRDefault="004479DF" w:rsidP="00F3082A">
                      <w:pPr>
                        <w:shd w:val="clear" w:color="auto" w:fill="F2DBDB" w:themeFill="accent2" w:themeFillTint="33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C4C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585655F" wp14:editId="68CD7E42">
                <wp:simplePos x="0" y="0"/>
                <wp:positionH relativeFrom="column">
                  <wp:posOffset>2895600</wp:posOffset>
                </wp:positionH>
                <wp:positionV relativeFrom="paragraph">
                  <wp:posOffset>125095</wp:posOffset>
                </wp:positionV>
                <wp:extent cx="1219200" cy="952500"/>
                <wp:effectExtent l="0" t="0" r="19050" b="19050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78" w14:textId="1BE07AF4" w:rsidR="000C17FB" w:rsidRPr="00682BA8" w:rsidRDefault="000C17FB" w:rsidP="00F3082A">
                            <w:pPr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5F" id="Text Box 678" o:spid="_x0000_s1065" type="#_x0000_t202" style="position:absolute;margin-left:228pt;margin-top:9.85pt;width:96pt;height: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" fillcolor="white [3201]" strokecolor="#348da5 [2568]" strokeweight="1.25pt">
                <v:textbox>
                  <w:txbxContent>
                    <w:p w14:paraId="35856678" w14:textId="1BE07AF4" w:rsidR="000C17FB" w:rsidRPr="00682BA8" w:rsidRDefault="000C17FB" w:rsidP="00F3082A">
                      <w:pPr>
                        <w:shd w:val="clear" w:color="auto" w:fill="E5DFEC" w:themeFill="accent4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C4C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856561" wp14:editId="2E719FEA">
                <wp:simplePos x="0" y="0"/>
                <wp:positionH relativeFrom="column">
                  <wp:posOffset>1676400</wp:posOffset>
                </wp:positionH>
                <wp:positionV relativeFrom="paragraph">
                  <wp:posOffset>123189</wp:posOffset>
                </wp:positionV>
                <wp:extent cx="1209675" cy="954405"/>
                <wp:effectExtent l="0" t="0" r="28575" b="17145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54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79" w14:textId="77777777" w:rsidR="004F664D" w:rsidRPr="00587444" w:rsidRDefault="002A640B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NIA </w:t>
                            </w:r>
                            <w:r w:rsidR="00924782" w:rsidRPr="00587444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MOVEMENT</w:t>
                            </w:r>
                          </w:p>
                          <w:p w14:paraId="3585667A" w14:textId="77777777" w:rsidR="00EF1090" w:rsidRDefault="00EF10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43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45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12noon</w:t>
                            </w:r>
                          </w:p>
                          <w:p w14:paraId="3585667B" w14:textId="77777777" w:rsidR="00EF1090" w:rsidRPr="0027458D" w:rsidRDefault="00044D37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Upstairs </w:t>
                            </w:r>
                            <w:r w:rsidR="00EF1090" w:rsidRPr="00EF109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Hall</w:t>
                            </w:r>
                            <w:r w:rsidR="00EF1090" w:rsidRPr="0027458D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585667C" w14:textId="77777777" w:rsidR="00EF1090" w:rsidRPr="0027458D" w:rsidRDefault="00EF1090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27458D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Leichhardt Women’s</w:t>
                            </w:r>
                          </w:p>
                          <w:p w14:paraId="3585667D" w14:textId="77777777" w:rsidR="00EF1090" w:rsidRDefault="00EF1090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27458D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Health Centre</w:t>
                            </w:r>
                            <w:r w:rsidR="0027458D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585667E" w14:textId="77777777" w:rsidR="0027458D" w:rsidRPr="00E31208" w:rsidRDefault="0027458D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9560 3011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61" id="Text Box 677" o:spid="_x0000_s1066" type="#_x0000_t202" style="position:absolute;margin-left:132pt;margin-top:9.7pt;width:95.25pt;height:75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" fillcolor="white [3201]" strokecolor="#348da5 [2568]" strokeweight="1.25pt">
                <v:textbox>
                  <w:txbxContent>
                    <w:p w14:paraId="35856679" w14:textId="77777777" w:rsidR="004F664D" w:rsidRPr="00587444" w:rsidRDefault="002A640B">
                      <w:pP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NIA </w:t>
                      </w:r>
                      <w:r w:rsidR="00924782" w:rsidRPr="00587444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MOVEMENT</w:t>
                      </w:r>
                    </w:p>
                    <w:p w14:paraId="3585667A" w14:textId="77777777" w:rsidR="00EF1090" w:rsidRDefault="00EF10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4321">
                        <w:rPr>
                          <w:rFonts w:ascii="Arial" w:hAnsi="Arial" w:cs="Arial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7458D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12noon</w:t>
                      </w:r>
                    </w:p>
                    <w:p w14:paraId="3585667B" w14:textId="77777777" w:rsidR="00EF1090" w:rsidRPr="0027458D" w:rsidRDefault="00044D37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 xml:space="preserve">Upstairs </w:t>
                      </w:r>
                      <w:r w:rsidR="00EF1090" w:rsidRPr="00EF1090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>Hall</w:t>
                      </w:r>
                      <w:r w:rsidR="00EF1090" w:rsidRPr="0027458D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585667C" w14:textId="77777777" w:rsidR="00EF1090" w:rsidRPr="0027458D" w:rsidRDefault="00EF1090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27458D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Leichhardt Women’s</w:t>
                      </w:r>
                    </w:p>
                    <w:p w14:paraId="3585667D" w14:textId="77777777" w:rsidR="00EF1090" w:rsidRDefault="00EF1090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27458D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Health Centre</w:t>
                      </w:r>
                      <w:r w:rsidR="0027458D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:</w:t>
                      </w:r>
                    </w:p>
                    <w:p w14:paraId="3585667E" w14:textId="77777777" w:rsidR="0027458D" w:rsidRPr="00E31208" w:rsidRDefault="0027458D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9560 3011</w:t>
                      </w:r>
                    </w:p>
                  </w:txbxContent>
                </v:textbox>
              </v:shape>
            </w:pict>
          </mc:Fallback>
        </mc:AlternateContent>
      </w:r>
      <w:r w:rsidR="00D44C4C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856563" wp14:editId="5810AA19">
                <wp:simplePos x="0" y="0"/>
                <wp:positionH relativeFrom="column">
                  <wp:posOffset>4114800</wp:posOffset>
                </wp:positionH>
                <wp:positionV relativeFrom="paragraph">
                  <wp:posOffset>123190</wp:posOffset>
                </wp:positionV>
                <wp:extent cx="1190625" cy="1030605"/>
                <wp:effectExtent l="0" t="0" r="28575" b="17145"/>
                <wp:wrapNone/>
                <wp:docPr id="12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306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84" w14:textId="0DD99525" w:rsidR="00CC0DD0" w:rsidRPr="000602C8" w:rsidRDefault="00CC0DD0" w:rsidP="00F3082A">
                            <w:pPr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63" id="_x0000_s1067" type="#_x0000_t202" alt="Sphere" style="position:absolute;margin-left:324pt;margin-top:9.7pt;width:93.75pt;height:81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" fillcolor="white [3201]" strokecolor="#348da5 [2568]" strokeweight="1.25pt">
                <v:textbox>
                  <w:txbxContent>
                    <w:p w14:paraId="35856684" w14:textId="0DD99525" w:rsidR="00CC0DD0" w:rsidRPr="000602C8" w:rsidRDefault="00CC0DD0" w:rsidP="00F3082A">
                      <w:pPr>
                        <w:shd w:val="clear" w:color="auto" w:fill="E5DFEC" w:themeFill="accent4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8564F8" w14:textId="352BFC71" w:rsidR="00AE3269" w:rsidRPr="0099386B" w:rsidRDefault="004F664D" w:rsidP="00AE3269">
      <w:pPr>
        <w:rPr>
          <w:rFonts w:cs="Arial"/>
        </w:rPr>
      </w:pPr>
      <w:r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856565" wp14:editId="125A75F9">
                <wp:simplePos x="0" y="0"/>
                <wp:positionH relativeFrom="column">
                  <wp:posOffset>12820650</wp:posOffset>
                </wp:positionH>
                <wp:positionV relativeFrom="paragraph">
                  <wp:posOffset>87630</wp:posOffset>
                </wp:positionV>
                <wp:extent cx="790575" cy="9144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85" w14:textId="77777777" w:rsidR="00483196" w:rsidRPr="00483196" w:rsidRDefault="00483196" w:rsidP="001842CA">
                            <w:pPr>
                              <w:shd w:val="clear" w:color="auto" w:fill="9BBB59" w:themeFill="accent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65" id="Text Box 25" o:spid="_x0000_s1068" type="#_x0000_t202" style="position:absolute;margin-left:1009.5pt;margin-top:6.9pt;width:62.25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" fillcolor="#9bbb59 [3206]" strokecolor="#9bbb59 [3206]">
                <v:textbox>
                  <w:txbxContent>
                    <w:p w14:paraId="35856685" w14:textId="77777777" w:rsidR="00483196" w:rsidRPr="00483196" w:rsidRDefault="00483196" w:rsidP="001842CA">
                      <w:pPr>
                        <w:shd w:val="clear" w:color="auto" w:fill="9BBB59" w:themeFill="accent3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856567" wp14:editId="336C92B8">
                <wp:simplePos x="0" y="0"/>
                <wp:positionH relativeFrom="column">
                  <wp:posOffset>12058649</wp:posOffset>
                </wp:positionH>
                <wp:positionV relativeFrom="paragraph">
                  <wp:posOffset>78105</wp:posOffset>
                </wp:positionV>
                <wp:extent cx="1552575" cy="923925"/>
                <wp:effectExtent l="0" t="0" r="28575" b="28575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239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86" w14:textId="77777777" w:rsidR="00EF7FD3" w:rsidRPr="00F70288" w:rsidRDefault="00EF7FD3">
                            <w:pPr>
                              <w:rPr>
                                <w:rFonts w:ascii="Arial" w:hAnsi="Arial" w:cs="Arial"/>
                                <w:color w:val="9BBB59" w:themeColor="accent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67" id="Text Box 674" o:spid="_x0000_s1069" type="#_x0000_t202" style="position:absolute;margin-left:949.5pt;margin-top:6.15pt;width:122.25pt;height:7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" fillcolor="#9bbb59 [3206]" strokecolor="#7e9c40 [2566]" strokeweight="1.25pt">
                <v:textbox>
                  <w:txbxContent>
                    <w:p w14:paraId="35856686" w14:textId="77777777" w:rsidR="00EF7FD3" w:rsidRPr="00F70288" w:rsidRDefault="00EF7FD3">
                      <w:pPr>
                        <w:rPr>
                          <w:rFonts w:ascii="Arial" w:hAnsi="Arial" w:cs="Arial"/>
                          <w:color w:val="9BBB59" w:themeColor="accent3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5856569" wp14:editId="67457EB3">
                <wp:simplePos x="0" y="0"/>
                <wp:positionH relativeFrom="column">
                  <wp:posOffset>13611225</wp:posOffset>
                </wp:positionH>
                <wp:positionV relativeFrom="paragraph">
                  <wp:posOffset>78105</wp:posOffset>
                </wp:positionV>
                <wp:extent cx="45719" cy="923925"/>
                <wp:effectExtent l="0" t="0" r="12065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9239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87" w14:textId="77777777" w:rsidR="007E55B9" w:rsidRDefault="007E55B9" w:rsidP="003F22F5">
                            <w:pPr>
                              <w:shd w:val="clear" w:color="auto" w:fill="9BBB59" w:themeFill="accent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69" id="Text Box 102" o:spid="_x0000_s1070" type="#_x0000_t202" style="position:absolute;margin-left:1071.75pt;margin-top:6.15pt;width:3.6pt;height:72.7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" fillcolor="#9bbb59 [3206]" strokecolor="#7e9c40 [2566]" strokeweight="1.25pt">
                <v:textbox>
                  <w:txbxContent>
                    <w:p w14:paraId="35856687" w14:textId="77777777" w:rsidR="007E55B9" w:rsidRDefault="007E55B9" w:rsidP="003F22F5">
                      <w:pPr>
                        <w:shd w:val="clear" w:color="auto" w:fill="9BBB59" w:themeFill="accent3"/>
                      </w:pPr>
                    </w:p>
                  </w:txbxContent>
                </v:textbox>
              </v:shape>
            </w:pict>
          </mc:Fallback>
        </mc:AlternateContent>
      </w:r>
      <w:r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85656B" wp14:editId="701A7B68">
                <wp:simplePos x="0" y="0"/>
                <wp:positionH relativeFrom="column">
                  <wp:posOffset>13611224</wp:posOffset>
                </wp:positionH>
                <wp:positionV relativeFrom="paragraph">
                  <wp:posOffset>78105</wp:posOffset>
                </wp:positionV>
                <wp:extent cx="45719" cy="923925"/>
                <wp:effectExtent l="0" t="0" r="12065" b="28575"/>
                <wp:wrapNone/>
                <wp:docPr id="14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9239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88" w14:textId="77777777" w:rsidR="00650850" w:rsidRPr="000602C8" w:rsidRDefault="00650850" w:rsidP="0084653A">
                            <w:pPr>
                              <w:shd w:val="clear" w:color="auto" w:fill="9BBB59" w:themeFill="accent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6B" id="_x0000_s1071" type="#_x0000_t202" alt="Sphere" style="position:absolute;margin-left:1071.75pt;margin-top:6.15pt;width:3.6pt;height:72.7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" fillcolor="#9bbb59 [3206]" strokecolor="#7e9c40 [2566]" strokeweight="1.25pt">
                <v:textbox>
                  <w:txbxContent>
                    <w:p w14:paraId="35856688" w14:textId="77777777" w:rsidR="00650850" w:rsidRPr="000602C8" w:rsidRDefault="00650850" w:rsidP="0084653A">
                      <w:pPr>
                        <w:shd w:val="clear" w:color="auto" w:fill="9BBB59" w:themeFill="accent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8564F9" w14:textId="77777777" w:rsidR="00AE3269" w:rsidRPr="0099386B" w:rsidRDefault="00AE3269" w:rsidP="00AE3269">
      <w:pPr>
        <w:rPr>
          <w:rFonts w:cs="Arial"/>
        </w:rPr>
      </w:pPr>
    </w:p>
    <w:p w14:paraId="358564FA" w14:textId="788DB663" w:rsidR="00AE3269" w:rsidRPr="0099386B" w:rsidRDefault="008006EB" w:rsidP="00AE3269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85656D" wp14:editId="42FD3194">
                <wp:simplePos x="0" y="0"/>
                <wp:positionH relativeFrom="column">
                  <wp:posOffset>11801475</wp:posOffset>
                </wp:positionH>
                <wp:positionV relativeFrom="paragraph">
                  <wp:posOffset>80010</wp:posOffset>
                </wp:positionV>
                <wp:extent cx="1809750" cy="914400"/>
                <wp:effectExtent l="0" t="0" r="19050" b="1905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89" w14:textId="77777777" w:rsidR="008006EB" w:rsidRDefault="00800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5656D" id="Text Box 675" o:spid="_x0000_s1072" type="#_x0000_t202" style="position:absolute;margin-left:929.25pt;margin-top:6.3pt;width:142.5pt;height:1in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" fillcolor="white [3201]" strokeweight=".5pt">
                <v:textbox>
                  <w:txbxContent>
                    <w:p w14:paraId="35856689" w14:textId="77777777" w:rsidR="008006EB" w:rsidRDefault="008006EB"/>
                  </w:txbxContent>
                </v:textbox>
              </v:shape>
            </w:pict>
          </mc:Fallback>
        </mc:AlternateContent>
      </w:r>
    </w:p>
    <w:p w14:paraId="358564FB" w14:textId="77777777" w:rsidR="00AE3269" w:rsidRPr="0099386B" w:rsidRDefault="00AE3269" w:rsidP="00AE3269">
      <w:pPr>
        <w:rPr>
          <w:rFonts w:cs="Arial"/>
        </w:rPr>
      </w:pPr>
    </w:p>
    <w:p w14:paraId="358564FC" w14:textId="0C7FF904" w:rsidR="00AE3269" w:rsidRPr="0099386B" w:rsidRDefault="00AE3269" w:rsidP="00F33380">
      <w:pPr>
        <w:shd w:val="clear" w:color="auto" w:fill="DAEEF3" w:themeFill="accent5" w:themeFillTint="33"/>
        <w:rPr>
          <w:rFonts w:cs="Arial"/>
        </w:rPr>
      </w:pPr>
    </w:p>
    <w:p w14:paraId="358564FD" w14:textId="74E3E8BA" w:rsidR="00AE3269" w:rsidRPr="0027614B" w:rsidRDefault="00087A00" w:rsidP="00F33380">
      <w:pPr>
        <w:shd w:val="clear" w:color="auto" w:fill="DAEEF3" w:themeFill="accent5" w:themeFillTint="33"/>
        <w:rPr>
          <w:rFonts w:cs="Arial"/>
          <w:sz w:val="18"/>
          <w:szCs w:val="18"/>
        </w:rPr>
      </w:pPr>
      <w:r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56575" wp14:editId="0663CAB8">
                <wp:simplePos x="0" y="0"/>
                <wp:positionH relativeFrom="column">
                  <wp:posOffset>2895600</wp:posOffset>
                </wp:positionH>
                <wp:positionV relativeFrom="paragraph">
                  <wp:posOffset>45084</wp:posOffset>
                </wp:positionV>
                <wp:extent cx="1219200" cy="828675"/>
                <wp:effectExtent l="0" t="0" r="19050" b="28575"/>
                <wp:wrapNone/>
                <wp:docPr id="291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A0" w14:textId="77777777" w:rsidR="00CB7C25" w:rsidRPr="007A5429" w:rsidRDefault="00CB7C25" w:rsidP="00F3082A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7A5429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YOGA-FELDENKRAIS</w:t>
                            </w:r>
                          </w:p>
                          <w:p w14:paraId="2284EA82" w14:textId="77777777" w:rsidR="00682BA8" w:rsidRDefault="00682BA8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  <w:p w14:paraId="358566A2" w14:textId="22DD6553" w:rsidR="00CB7C25" w:rsidRPr="000602C8" w:rsidRDefault="00CB7C25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0602C8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6.15pm – 7.30pm</w:t>
                            </w:r>
                          </w:p>
                          <w:p w14:paraId="358566A3" w14:textId="77777777" w:rsidR="00CB7C25" w:rsidRPr="000C17FB" w:rsidRDefault="00CB7C25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0C17FB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Upstairs Hall</w:t>
                            </w:r>
                          </w:p>
                          <w:p w14:paraId="358566A4" w14:textId="77777777" w:rsidR="00CB7C25" w:rsidRPr="000602C8" w:rsidRDefault="00044D37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(School T</w:t>
                            </w:r>
                            <w:r w:rsidR="00CB7C25"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erms</w:t>
                            </w:r>
                            <w:r w:rsidR="00CB7C25" w:rsidRPr="000602C8">
                              <w:rPr>
                                <w:rFonts w:ascii="Arial" w:hAnsi="Arial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58566A5" w14:textId="77777777" w:rsidR="00CB7C25" w:rsidRPr="000602C8" w:rsidRDefault="0027458D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Margery:</w:t>
                            </w:r>
                            <w:r w:rsidR="001D7E74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7C25" w:rsidRPr="000602C8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9660 5514</w:t>
                            </w:r>
                          </w:p>
                          <w:p w14:paraId="358566A6" w14:textId="77777777" w:rsidR="00AD54E8" w:rsidRPr="00AD54E8" w:rsidRDefault="00AD54E8" w:rsidP="00962F0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75" id="_x0000_s1073" type="#_x0000_t202" alt="Sphere" style="position:absolute;margin-left:228pt;margin-top:3.55pt;width:96pt;height:6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" fillcolor="white [3201]" strokecolor="#348da5 [2568]" strokeweight="1.25pt">
                <v:textbox>
                  <w:txbxContent>
                    <w:p w14:paraId="358566A0" w14:textId="77777777" w:rsidR="00CB7C25" w:rsidRPr="007A5429" w:rsidRDefault="00CB7C25" w:rsidP="00F3082A">
                      <w:pPr>
                        <w:shd w:val="clear" w:color="auto" w:fill="F2DBDB" w:themeFill="accent2" w:themeFillTint="33"/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7A5429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YOGA-FELDENKRAIS</w:t>
                      </w:r>
                    </w:p>
                    <w:p w14:paraId="2284EA82" w14:textId="77777777" w:rsidR="00682BA8" w:rsidRDefault="00682BA8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</w:p>
                    <w:p w14:paraId="358566A2" w14:textId="22DD6553" w:rsidR="00CB7C25" w:rsidRPr="000602C8" w:rsidRDefault="00CB7C25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0602C8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6.15pm – 7.30pm</w:t>
                      </w:r>
                    </w:p>
                    <w:p w14:paraId="358566A3" w14:textId="77777777" w:rsidR="00CB7C25" w:rsidRPr="000C17FB" w:rsidRDefault="00CB7C25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0C17FB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>Upstairs Hall</w:t>
                      </w:r>
                    </w:p>
                    <w:p w14:paraId="358566A4" w14:textId="77777777" w:rsidR="00CB7C25" w:rsidRPr="000602C8" w:rsidRDefault="00044D37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i/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(School T</w:t>
                      </w:r>
                      <w:r w:rsidR="00CB7C25"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erms</w:t>
                      </w:r>
                      <w:r w:rsidR="00CB7C25" w:rsidRPr="000602C8">
                        <w:rPr>
                          <w:rFonts w:ascii="Arial" w:hAnsi="Arial" w:cs="Arial"/>
                          <w:i/>
                          <w:color w:val="0F243E"/>
                          <w:sz w:val="16"/>
                          <w:szCs w:val="16"/>
                        </w:rPr>
                        <w:t>)</w:t>
                      </w:r>
                    </w:p>
                    <w:p w14:paraId="358566A5" w14:textId="77777777" w:rsidR="00CB7C25" w:rsidRPr="000602C8" w:rsidRDefault="0027458D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Margery:</w:t>
                      </w:r>
                      <w:r w:rsidR="001D7E74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 </w:t>
                      </w:r>
                      <w:r w:rsidR="00CB7C25" w:rsidRPr="000602C8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9660 5514</w:t>
                      </w:r>
                    </w:p>
                    <w:p w14:paraId="358566A6" w14:textId="77777777" w:rsidR="00AD54E8" w:rsidRPr="00AD54E8" w:rsidRDefault="00AD54E8" w:rsidP="00962F0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94F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856571" wp14:editId="3D64A10D">
                <wp:simplePos x="0" y="0"/>
                <wp:positionH relativeFrom="column">
                  <wp:posOffset>-638175</wp:posOffset>
                </wp:positionH>
                <wp:positionV relativeFrom="paragraph">
                  <wp:posOffset>54610</wp:posOffset>
                </wp:positionV>
                <wp:extent cx="1171575" cy="790575"/>
                <wp:effectExtent l="0" t="0" r="28575" b="28575"/>
                <wp:wrapNone/>
                <wp:docPr id="289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90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9A" w14:textId="77777777" w:rsidR="006A7A98" w:rsidRPr="007A5429" w:rsidRDefault="00D667E4" w:rsidP="00F3082A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7A5429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YOGA-FELDENKRAIS</w:t>
                            </w:r>
                          </w:p>
                          <w:p w14:paraId="3585669B" w14:textId="77777777" w:rsidR="00D667E4" w:rsidRPr="000602C8" w:rsidRDefault="00D667E4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0602C8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6.15 </w:t>
                            </w:r>
                            <w:r w:rsidR="00F33380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0602C8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7.30</w:t>
                            </w:r>
                            <w:r w:rsidR="00F33380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3585669C" w14:textId="77777777" w:rsidR="00D667E4" w:rsidRPr="000C17FB" w:rsidRDefault="00D667E4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C17FB"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Upstairs Hall</w:t>
                            </w:r>
                          </w:p>
                          <w:p w14:paraId="3585669D" w14:textId="77777777" w:rsidR="00D667E4" w:rsidRPr="00044D37" w:rsidRDefault="00D667E4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(</w:t>
                            </w:r>
                            <w:r w:rsid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School T</w:t>
                            </w:r>
                            <w:r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erms)</w:t>
                            </w:r>
                          </w:p>
                          <w:p w14:paraId="3585669E" w14:textId="77777777" w:rsidR="00D667E4" w:rsidRPr="000602C8" w:rsidRDefault="001D7E74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Margery:</w:t>
                            </w:r>
                            <w:r w:rsidR="00D667E4" w:rsidRPr="000602C8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 9660 5514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71" id="_x0000_s1074" type="#_x0000_t202" alt="Sphere" style="position:absolute;margin-left:-50.25pt;margin-top:4.3pt;width:92.25pt;height:6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" fillcolor="white [3201]" strokecolor="#348da5 [2568]" strokeweight="1.25pt">
                <v:textbox>
                  <w:txbxContent>
                    <w:p w14:paraId="3585669A" w14:textId="77777777" w:rsidR="006A7A98" w:rsidRPr="007A5429" w:rsidRDefault="00D667E4" w:rsidP="00F3082A">
                      <w:pPr>
                        <w:shd w:val="clear" w:color="auto" w:fill="F2DBDB" w:themeFill="accent2" w:themeFillTint="33"/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7A5429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YOGA-FELDENKRAIS</w:t>
                      </w:r>
                    </w:p>
                    <w:p w14:paraId="3585669B" w14:textId="77777777" w:rsidR="00D667E4" w:rsidRPr="000602C8" w:rsidRDefault="00D667E4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0602C8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6.15 </w:t>
                      </w:r>
                      <w:r w:rsidR="00F33380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- </w:t>
                      </w:r>
                      <w:r w:rsidRPr="000602C8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7.30</w:t>
                      </w:r>
                      <w:r w:rsidR="00F33380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pm</w:t>
                      </w:r>
                    </w:p>
                    <w:p w14:paraId="3585669C" w14:textId="77777777" w:rsidR="00D667E4" w:rsidRPr="000C17FB" w:rsidRDefault="00D667E4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C17FB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Upstairs Hall</w:t>
                      </w:r>
                    </w:p>
                    <w:p w14:paraId="3585669D" w14:textId="77777777" w:rsidR="00D667E4" w:rsidRPr="00044D37" w:rsidRDefault="00D667E4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(</w:t>
                      </w:r>
                      <w:r w:rsid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School T</w:t>
                      </w:r>
                      <w:r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erms)</w:t>
                      </w:r>
                    </w:p>
                    <w:p w14:paraId="3585669E" w14:textId="77777777" w:rsidR="00D667E4" w:rsidRPr="000602C8" w:rsidRDefault="001D7E74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Margery:</w:t>
                      </w:r>
                      <w:r w:rsidR="00D667E4" w:rsidRPr="000602C8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 9660 5514</w:t>
                      </w:r>
                    </w:p>
                  </w:txbxContent>
                </v:textbox>
              </v:shape>
            </w:pict>
          </mc:Fallback>
        </mc:AlternateContent>
      </w:r>
      <w:r w:rsidR="0036094F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856573" wp14:editId="58835001">
                <wp:simplePos x="0" y="0"/>
                <wp:positionH relativeFrom="column">
                  <wp:posOffset>533400</wp:posOffset>
                </wp:positionH>
                <wp:positionV relativeFrom="paragraph">
                  <wp:posOffset>45085</wp:posOffset>
                </wp:positionV>
                <wp:extent cx="1146810" cy="800100"/>
                <wp:effectExtent l="0" t="0" r="15240" b="19050"/>
                <wp:wrapNone/>
                <wp:docPr id="304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9F" w14:textId="77777777" w:rsidR="00395B43" w:rsidRPr="008E7296" w:rsidRDefault="00395B43" w:rsidP="00962F0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73" id="_x0000_s1075" type="#_x0000_t202" alt="Sphere" style="position:absolute;margin-left:42pt;margin-top:3.55pt;width:90.3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" fillcolor="white [3201]" strokecolor="#348da5 [2568]" strokeweight="1.25pt">
                <v:textbox>
                  <w:txbxContent>
                    <w:p w14:paraId="3585669F" w14:textId="77777777" w:rsidR="00395B43" w:rsidRPr="008E7296" w:rsidRDefault="00395B43" w:rsidP="00962F0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380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56577" wp14:editId="40A11FDD">
                <wp:simplePos x="0" y="0"/>
                <wp:positionH relativeFrom="column">
                  <wp:posOffset>6448425</wp:posOffset>
                </wp:positionH>
                <wp:positionV relativeFrom="paragraph">
                  <wp:posOffset>54610</wp:posOffset>
                </wp:positionV>
                <wp:extent cx="1118235" cy="790575"/>
                <wp:effectExtent l="0" t="0" r="24765" b="28575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A7" w14:textId="77777777" w:rsidR="00AB087F" w:rsidRDefault="00D44C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77" id="Text Box 684" o:spid="_x0000_s1076" type="#_x0000_t202" style="position:absolute;margin-left:507.75pt;margin-top:4.3pt;width:88.0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" fillcolor="white [3201]" strokecolor="#348da5 [2568]" strokeweight="1.25pt">
                <v:textbox>
                  <w:txbxContent>
                    <w:p w14:paraId="358566A7" w14:textId="77777777" w:rsidR="00AB087F" w:rsidRDefault="00D44C4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380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856579" wp14:editId="0050318A">
                <wp:simplePos x="0" y="0"/>
                <wp:positionH relativeFrom="column">
                  <wp:posOffset>5305425</wp:posOffset>
                </wp:positionH>
                <wp:positionV relativeFrom="paragraph">
                  <wp:posOffset>45085</wp:posOffset>
                </wp:positionV>
                <wp:extent cx="1143000" cy="800100"/>
                <wp:effectExtent l="0" t="0" r="19050" b="19050"/>
                <wp:wrapNone/>
                <wp:docPr id="687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A8" w14:textId="77777777" w:rsidR="0097167A" w:rsidRDefault="009716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79" id="Text Box 687" o:spid="_x0000_s1077" type="#_x0000_t202" style="position:absolute;margin-left:417.75pt;margin-top:3.55pt;width:90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" fillcolor="white [3201]" strokecolor="#348da5 [2568]" strokeweight="1.25pt">
                <v:textbox>
                  <w:txbxContent>
                    <w:p w14:paraId="358566A8" w14:textId="77777777" w:rsidR="0097167A" w:rsidRDefault="009716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380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85657B" wp14:editId="1F891CDA">
                <wp:simplePos x="0" y="0"/>
                <wp:positionH relativeFrom="column">
                  <wp:posOffset>4114800</wp:posOffset>
                </wp:positionH>
                <wp:positionV relativeFrom="paragraph">
                  <wp:posOffset>54610</wp:posOffset>
                </wp:positionV>
                <wp:extent cx="1190625" cy="790575"/>
                <wp:effectExtent l="0" t="0" r="28575" b="28575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A9" w14:textId="77777777" w:rsidR="00AB087F" w:rsidRDefault="00AB0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7B" id="Text Box 680" o:spid="_x0000_s1078" type="#_x0000_t202" style="position:absolute;margin-left:324pt;margin-top:4.3pt;width:93.7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" fillcolor="white [3201]" strokecolor="#348da5 [2568]" strokeweight="1.25pt">
                <v:textbox>
                  <w:txbxContent>
                    <w:p w14:paraId="358566A9" w14:textId="77777777" w:rsidR="00AB087F" w:rsidRDefault="00AB087F"/>
                  </w:txbxContent>
                </v:textbox>
              </v:shape>
            </w:pict>
          </mc:Fallback>
        </mc:AlternateContent>
      </w:r>
      <w:r w:rsidR="00F33380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85657D" wp14:editId="1F37F0D9">
                <wp:simplePos x="0" y="0"/>
                <wp:positionH relativeFrom="column">
                  <wp:posOffset>1685925</wp:posOffset>
                </wp:positionH>
                <wp:positionV relativeFrom="page">
                  <wp:posOffset>2152650</wp:posOffset>
                </wp:positionV>
                <wp:extent cx="1209675" cy="790575"/>
                <wp:effectExtent l="0" t="0" r="28575" b="28575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AA" w14:textId="77777777" w:rsidR="007E2BBC" w:rsidRPr="007A5429" w:rsidRDefault="00551576" w:rsidP="00F3082A">
                            <w:pPr>
                              <w:shd w:val="clear" w:color="auto" w:fill="E5DFEC" w:themeFill="accent4" w:themeFillTint="33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A5429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KUROYAMA DOJO</w:t>
                            </w:r>
                          </w:p>
                          <w:p w14:paraId="358566AC" w14:textId="4C4902A8" w:rsidR="00551576" w:rsidRDefault="00551576" w:rsidP="00F3082A">
                            <w:pPr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1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to 9pm</w:t>
                            </w:r>
                            <w:r w:rsidR="001B2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weekly</w:t>
                            </w:r>
                          </w:p>
                          <w:p w14:paraId="0FCC120E" w14:textId="77777777" w:rsidR="00682BA8" w:rsidRDefault="00682BA8" w:rsidP="00F3082A">
                            <w:pPr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358566AD" w14:textId="401F6756" w:rsidR="00551576" w:rsidRPr="00551576" w:rsidRDefault="00551576" w:rsidP="00F3082A">
                            <w:pPr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51576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Upstairs Hall</w:t>
                            </w:r>
                          </w:p>
                          <w:p w14:paraId="358566AE" w14:textId="77777777" w:rsidR="00551576" w:rsidRPr="00551576" w:rsidRDefault="00551576" w:rsidP="00F3082A">
                            <w:pPr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1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Mat: 0410 707 044</w:t>
                            </w:r>
                          </w:p>
                          <w:p w14:paraId="358566AF" w14:textId="77777777" w:rsidR="00551576" w:rsidRPr="00551576" w:rsidRDefault="00551576" w:rsidP="00F3082A">
                            <w:pPr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7D" id="Text Box 673" o:spid="_x0000_s1079" type="#_x0000_t202" style="position:absolute;margin-left:132.75pt;margin-top:169.5pt;width:95.25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" fillcolor="white [3201]" strokecolor="#348da5 [2568]" strokeweight="1.25pt">
                <v:textbox>
                  <w:txbxContent>
                    <w:p w14:paraId="358566AA" w14:textId="77777777" w:rsidR="007E2BBC" w:rsidRPr="007A5429" w:rsidRDefault="00551576" w:rsidP="00F3082A">
                      <w:pPr>
                        <w:shd w:val="clear" w:color="auto" w:fill="E5DFEC" w:themeFill="accent4" w:themeFillTint="33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7A5429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KUROYAMA DOJO</w:t>
                      </w:r>
                    </w:p>
                    <w:p w14:paraId="358566AC" w14:textId="4C4902A8" w:rsidR="00551576" w:rsidRDefault="00551576" w:rsidP="00F3082A">
                      <w:pPr>
                        <w:shd w:val="clear" w:color="auto" w:fill="E5DFEC" w:themeFill="accent4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1576">
                        <w:rPr>
                          <w:rFonts w:ascii="Arial" w:hAnsi="Arial" w:cs="Arial"/>
                          <w:sz w:val="16"/>
                          <w:szCs w:val="16"/>
                        </w:rPr>
                        <w:t>7 to 9pm</w:t>
                      </w:r>
                      <w:r w:rsidR="001B28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weekly</w:t>
                      </w:r>
                    </w:p>
                    <w:p w14:paraId="0FCC120E" w14:textId="77777777" w:rsidR="00682BA8" w:rsidRDefault="00682BA8" w:rsidP="00F3082A">
                      <w:pPr>
                        <w:shd w:val="clear" w:color="auto" w:fill="E5DFEC" w:themeFill="accent4" w:themeFillTint="33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14:paraId="358566AD" w14:textId="401F6756" w:rsidR="00551576" w:rsidRPr="00551576" w:rsidRDefault="00551576" w:rsidP="00F3082A">
                      <w:pPr>
                        <w:shd w:val="clear" w:color="auto" w:fill="E5DFEC" w:themeFill="accent4" w:themeFillTint="33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51576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>Upstairs Hall</w:t>
                      </w:r>
                    </w:p>
                    <w:p w14:paraId="358566AE" w14:textId="77777777" w:rsidR="00551576" w:rsidRPr="00551576" w:rsidRDefault="00551576" w:rsidP="00F3082A">
                      <w:pPr>
                        <w:shd w:val="clear" w:color="auto" w:fill="E5DFEC" w:themeFill="accent4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1576">
                        <w:rPr>
                          <w:rFonts w:ascii="Arial" w:hAnsi="Arial" w:cs="Arial"/>
                          <w:sz w:val="16"/>
                          <w:szCs w:val="16"/>
                        </w:rPr>
                        <w:t>Mat: 0410 707 044</w:t>
                      </w:r>
                    </w:p>
                    <w:p w14:paraId="358566AF" w14:textId="77777777" w:rsidR="00551576" w:rsidRPr="00551576" w:rsidRDefault="00551576" w:rsidP="00F3082A">
                      <w:pPr>
                        <w:shd w:val="clear" w:color="auto" w:fill="E5DFEC" w:themeFill="accent4" w:themeFillTint="33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D54E8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5657F" wp14:editId="1B2757A9">
                <wp:simplePos x="0" y="0"/>
                <wp:positionH relativeFrom="column">
                  <wp:posOffset>5305425</wp:posOffset>
                </wp:positionH>
                <wp:positionV relativeFrom="paragraph">
                  <wp:posOffset>140335</wp:posOffset>
                </wp:positionV>
                <wp:extent cx="1114425" cy="942975"/>
                <wp:effectExtent l="76200" t="57150" r="104775" b="123825"/>
                <wp:wrapNone/>
                <wp:docPr id="682" name="Text Box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566B0" w14:textId="77777777" w:rsidR="0040671C" w:rsidRPr="00F134B3" w:rsidRDefault="00BF2D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7F" id="Text Box 682" o:spid="_x0000_s1080" type="#_x0000_t202" style="position:absolute;margin-left:417.75pt;margin-top:11.05pt;width:87.75pt;height:7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" fillcolor="white [3212]" stroked="f">
                <v:shadow on="t" color="black" opacity="24903f" origin=",.5" offset="0"/>
                <v:textbox>
                  <w:txbxContent>
                    <w:p w14:paraId="358566B0" w14:textId="77777777" w:rsidR="0040671C" w:rsidRPr="00F134B3" w:rsidRDefault="00BF2D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  <w:r w:rsidR="004F664D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56581" wp14:editId="4F5AABC3">
                <wp:simplePos x="0" y="0"/>
                <wp:positionH relativeFrom="column">
                  <wp:posOffset>13173075</wp:posOffset>
                </wp:positionH>
                <wp:positionV relativeFrom="paragraph">
                  <wp:posOffset>140335</wp:posOffset>
                </wp:positionV>
                <wp:extent cx="438150" cy="971550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566B1" w14:textId="77777777" w:rsidR="00545556" w:rsidRPr="000602C8" w:rsidRDefault="00545556" w:rsidP="006B17D5">
                            <w:pPr>
                              <w:shd w:val="clear" w:color="auto" w:fill="9BBB59" w:themeFill="accent3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81" id="Text Box 319" o:spid="_x0000_s1081" type="#_x0000_t202" style="position:absolute;margin-left:1037.25pt;margin-top:11.05pt;width:34.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" fillcolor="#9bbb59 [3206]" stroked="f" strokeweight="1.25pt">
                <v:textbox>
                  <w:txbxContent>
                    <w:p w14:paraId="358566B1" w14:textId="77777777" w:rsidR="00545556" w:rsidRPr="000602C8" w:rsidRDefault="00545556" w:rsidP="006B17D5">
                      <w:pPr>
                        <w:shd w:val="clear" w:color="auto" w:fill="9BBB59" w:themeFill="accent3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64D" w:rsidRPr="009938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856583" wp14:editId="647C289C">
                <wp:simplePos x="0" y="0"/>
                <wp:positionH relativeFrom="column">
                  <wp:posOffset>12582525</wp:posOffset>
                </wp:positionH>
                <wp:positionV relativeFrom="paragraph">
                  <wp:posOffset>149860</wp:posOffset>
                </wp:positionV>
                <wp:extent cx="1028700" cy="962025"/>
                <wp:effectExtent l="0" t="0" r="19050" b="285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B2" w14:textId="77777777" w:rsidR="003F42FC" w:rsidRDefault="003F42FC" w:rsidP="003F22F5">
                            <w:pPr>
                              <w:shd w:val="clear" w:color="auto" w:fill="9BBB59" w:themeFill="accent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83" id="Text Box 113" o:spid="_x0000_s1082" type="#_x0000_t202" style="position:absolute;margin-left:990.75pt;margin-top:11.8pt;width:81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" fillcolor="#9bbb59 [3206]" strokecolor="#7e9c40 [2566]" strokeweight="1.25pt">
                <v:textbox>
                  <w:txbxContent>
                    <w:p w14:paraId="358566B2" w14:textId="77777777" w:rsidR="003F42FC" w:rsidRDefault="003F42FC" w:rsidP="003F22F5">
                      <w:pPr>
                        <w:shd w:val="clear" w:color="auto" w:fill="9BBB59" w:themeFill="accent3"/>
                      </w:pPr>
                    </w:p>
                  </w:txbxContent>
                </v:textbox>
              </v:shape>
            </w:pict>
          </mc:Fallback>
        </mc:AlternateContent>
      </w:r>
      <w:r w:rsidR="004F664D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56585" wp14:editId="0A2EE189">
                <wp:simplePos x="0" y="0"/>
                <wp:positionH relativeFrom="column">
                  <wp:posOffset>13611225</wp:posOffset>
                </wp:positionH>
                <wp:positionV relativeFrom="paragraph">
                  <wp:posOffset>140335</wp:posOffset>
                </wp:positionV>
                <wp:extent cx="45719" cy="942975"/>
                <wp:effectExtent l="76200" t="57150" r="107315" b="142875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9429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566B3" w14:textId="77777777" w:rsidR="009A0CDE" w:rsidRPr="009A0CDE" w:rsidRDefault="009A0CDE" w:rsidP="003F22F5">
                            <w:pPr>
                              <w:shd w:val="clear" w:color="auto" w:fill="9BBB59" w:themeFill="accent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85" id="Text Box 307" o:spid="_x0000_s1083" type="#_x0000_t202" style="position:absolute;margin-left:1071.75pt;margin-top:11.05pt;width:3.6pt;height:74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" fillcolor="#9bbb59 [3206]" strokecolor="#9bbb59 [3206]">
                <v:shadow on="t" color="black" opacity="24903f" origin=",.5" offset="0"/>
                <v:textbox>
                  <w:txbxContent>
                    <w:p w14:paraId="358566B3" w14:textId="77777777" w:rsidR="009A0CDE" w:rsidRPr="009A0CDE" w:rsidRDefault="009A0CDE" w:rsidP="003F22F5">
                      <w:pPr>
                        <w:shd w:val="clear" w:color="auto" w:fill="9BBB59" w:themeFill="accent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1B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5856587" wp14:editId="438EF7B9">
                <wp:simplePos x="0" y="0"/>
                <wp:positionH relativeFrom="column">
                  <wp:posOffset>1680210</wp:posOffset>
                </wp:positionH>
                <wp:positionV relativeFrom="paragraph">
                  <wp:posOffset>130810</wp:posOffset>
                </wp:positionV>
                <wp:extent cx="1215390" cy="981075"/>
                <wp:effectExtent l="0" t="0" r="22860" b="28575"/>
                <wp:wrapNone/>
                <wp:docPr id="293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9810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566B4" w14:textId="77777777" w:rsidR="00CC0DD0" w:rsidRPr="000602C8" w:rsidRDefault="00CC0DD0" w:rsidP="008279D6">
                            <w:pPr>
                              <w:shd w:val="clear" w:color="auto" w:fill="9BBB59" w:themeFill="accent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87" id="_x0000_s1084" type="#_x0000_t202" alt="Sphere" style="position:absolute;margin-left:132.3pt;margin-top:10.3pt;width:95.7pt;height:77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" fillcolor="#9bbb59 [3206]" strokecolor="white [3201]" strokeweight="2pt">
                <v:textbox>
                  <w:txbxContent>
                    <w:p w14:paraId="358566B4" w14:textId="77777777" w:rsidR="00CC0DD0" w:rsidRPr="000602C8" w:rsidRDefault="00CC0DD0" w:rsidP="008279D6">
                      <w:pPr>
                        <w:shd w:val="clear" w:color="auto" w:fill="9BBB59" w:themeFill="accent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E5A">
        <w:rPr>
          <w:rFonts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856589" wp14:editId="5EC23B76">
                <wp:simplePos x="0" y="0"/>
                <wp:positionH relativeFrom="column">
                  <wp:posOffset>-3876675</wp:posOffset>
                </wp:positionH>
                <wp:positionV relativeFrom="paragraph">
                  <wp:posOffset>-1905</wp:posOffset>
                </wp:positionV>
                <wp:extent cx="581025" cy="914400"/>
                <wp:effectExtent l="0" t="0" r="28575" b="19050"/>
                <wp:wrapNone/>
                <wp:docPr id="690" name="Text Box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10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B5" w14:textId="77777777" w:rsidR="00435E5A" w:rsidRPr="00C24321" w:rsidRDefault="00435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56589" id="Text Box 690" o:spid="_x0000_s1085" type="#_x0000_t202" style="position:absolute;margin-left:-305.25pt;margin-top:-.15pt;width:45.75pt;height:1in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" fillcolor="white [3201]" strokeweight=".5pt">
                <v:textbox>
                  <w:txbxContent>
                    <w:p w14:paraId="358566B5" w14:textId="77777777" w:rsidR="00435E5A" w:rsidRPr="00C24321" w:rsidRDefault="00435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8564FE" w14:textId="77777777" w:rsidR="00AE3269" w:rsidRPr="0099386B" w:rsidRDefault="00AE3269" w:rsidP="00AE3269">
      <w:pPr>
        <w:rPr>
          <w:rFonts w:cs="Arial"/>
        </w:rPr>
      </w:pPr>
    </w:p>
    <w:p w14:paraId="358564FF" w14:textId="77777777" w:rsidR="00AE3269" w:rsidRPr="0099386B" w:rsidRDefault="00AB087F" w:rsidP="00AE3269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5658B" wp14:editId="5C70141A">
                <wp:simplePos x="0" y="0"/>
                <wp:positionH relativeFrom="column">
                  <wp:posOffset>4419600</wp:posOffset>
                </wp:positionH>
                <wp:positionV relativeFrom="paragraph">
                  <wp:posOffset>28575</wp:posOffset>
                </wp:positionV>
                <wp:extent cx="45719" cy="45719"/>
                <wp:effectExtent l="0" t="0" r="12065" b="12065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B6" w14:textId="77777777" w:rsidR="00AB087F" w:rsidRDefault="00AB0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5658B" id="Text Box 679" o:spid="_x0000_s1086" type="#_x0000_t202" style="position:absolute;margin-left:348pt;margin-top:2.25pt;width:3.6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" fillcolor="white [3201]" strokeweight=".5pt">
                <v:textbox>
                  <w:txbxContent>
                    <w:p w14:paraId="358566B6" w14:textId="77777777" w:rsidR="00AB087F" w:rsidRDefault="00AB087F"/>
                  </w:txbxContent>
                </v:textbox>
              </v:shape>
            </w:pict>
          </mc:Fallback>
        </mc:AlternateContent>
      </w:r>
    </w:p>
    <w:p w14:paraId="35856500" w14:textId="77777777" w:rsidR="00AE3269" w:rsidRPr="0099386B" w:rsidRDefault="00AE3269" w:rsidP="00AE3269">
      <w:pPr>
        <w:rPr>
          <w:rFonts w:cs="Arial"/>
        </w:rPr>
      </w:pPr>
    </w:p>
    <w:p w14:paraId="35856501" w14:textId="77777777" w:rsidR="00AE3269" w:rsidRPr="0099386B" w:rsidRDefault="00AE3269" w:rsidP="00AE3269">
      <w:pPr>
        <w:rPr>
          <w:rFonts w:cs="Arial"/>
        </w:rPr>
      </w:pPr>
    </w:p>
    <w:p w14:paraId="35856502" w14:textId="77777777" w:rsidR="00AE3269" w:rsidRPr="0099386B" w:rsidRDefault="00F33380" w:rsidP="00992A46">
      <w:pPr>
        <w:shd w:val="clear" w:color="auto" w:fill="EAF1DD" w:themeFill="accent3" w:themeFillTint="33"/>
        <w:rPr>
          <w:rFonts w:cs="Arial"/>
        </w:rPr>
      </w:pPr>
      <w:r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5658D" wp14:editId="52C01B69">
                <wp:simplePos x="0" y="0"/>
                <wp:positionH relativeFrom="column">
                  <wp:posOffset>1676400</wp:posOffset>
                </wp:positionH>
                <wp:positionV relativeFrom="paragraph">
                  <wp:posOffset>24131</wp:posOffset>
                </wp:positionV>
                <wp:extent cx="1219200" cy="933450"/>
                <wp:effectExtent l="0" t="0" r="19050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B7" w14:textId="77777777" w:rsidR="00B1612C" w:rsidRPr="000602C8" w:rsidRDefault="00B1612C" w:rsidP="001822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8D" id="Text Box 316" o:spid="_x0000_s1087" type="#_x0000_t202" style="position:absolute;margin-left:132pt;margin-top:1.9pt;width:96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" fillcolor="white [3201]" strokecolor="#348da5 [2568]" strokeweight="1.25pt">
                <v:textbox>
                  <w:txbxContent>
                    <w:p w14:paraId="358566B7" w14:textId="77777777" w:rsidR="00B1612C" w:rsidRPr="000602C8" w:rsidRDefault="00B1612C" w:rsidP="001822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B42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5658F" wp14:editId="2EE86F8D">
                <wp:simplePos x="0" y="0"/>
                <wp:positionH relativeFrom="column">
                  <wp:posOffset>6448425</wp:posOffset>
                </wp:positionH>
                <wp:positionV relativeFrom="paragraph">
                  <wp:posOffset>24130</wp:posOffset>
                </wp:positionV>
                <wp:extent cx="1118235" cy="933450"/>
                <wp:effectExtent l="0" t="0" r="24765" b="19050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B8" w14:textId="77777777" w:rsidR="009866AD" w:rsidRPr="009866AD" w:rsidRDefault="009866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8F" id="Text Box 685" o:spid="_x0000_s1088" type="#_x0000_t202" style="position:absolute;margin-left:507.75pt;margin-top:1.9pt;width:88.0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" fillcolor="white [3201]" strokecolor="#348da5 [2568]" strokeweight="1.25pt">
                <v:textbox>
                  <w:txbxContent>
                    <w:p w14:paraId="358566B8" w14:textId="77777777" w:rsidR="009866AD" w:rsidRPr="009866AD" w:rsidRDefault="009866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970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856591" wp14:editId="260C36FC">
                <wp:simplePos x="0" y="0"/>
                <wp:positionH relativeFrom="column">
                  <wp:posOffset>5305425</wp:posOffset>
                </wp:positionH>
                <wp:positionV relativeFrom="paragraph">
                  <wp:posOffset>24130</wp:posOffset>
                </wp:positionV>
                <wp:extent cx="1143000" cy="933450"/>
                <wp:effectExtent l="0" t="0" r="19050" b="19050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B9" w14:textId="77777777" w:rsidR="00905989" w:rsidRPr="007A5429" w:rsidRDefault="00905989" w:rsidP="00D62495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A5429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GROUP OF FORTY</w:t>
                            </w:r>
                          </w:p>
                          <w:p w14:paraId="358566BA" w14:textId="77777777" w:rsidR="00905989" w:rsidRDefault="00905989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8566BB" w14:textId="77777777" w:rsidR="00905989" w:rsidRDefault="00905989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16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12.30pm-3pm</w:t>
                            </w:r>
                          </w:p>
                          <w:p w14:paraId="358566BC" w14:textId="7A2D276A" w:rsidR="00905989" w:rsidRPr="00905989" w:rsidRDefault="001B28EC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Upstairs</w:t>
                            </w:r>
                          </w:p>
                          <w:p w14:paraId="358566BD" w14:textId="58500326" w:rsidR="00905989" w:rsidRDefault="00905989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97167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Sat</w:t>
                            </w:r>
                          </w:p>
                          <w:p w14:paraId="1095BFF2" w14:textId="12E17B67" w:rsidR="00D23548" w:rsidRDefault="00D23548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Contact</w:t>
                            </w:r>
                            <w:r w:rsidR="00087A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A48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Jane</w:t>
                            </w:r>
                          </w:p>
                          <w:p w14:paraId="3B07A76A" w14:textId="134F8127" w:rsidR="00087A00" w:rsidRDefault="0097328A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0423 054 107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91" id="Text Box 683" o:spid="_x0000_s1089" type="#_x0000_t202" style="position:absolute;margin-left:417.75pt;margin-top:1.9pt;width:90pt;height:7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" fillcolor="white [3201]" strokecolor="#7e9c40 [2566]" strokeweight="1.25pt">
                <v:textbox>
                  <w:txbxContent>
                    <w:p w14:paraId="358566B9" w14:textId="77777777" w:rsidR="00905989" w:rsidRPr="007A5429" w:rsidRDefault="00905989" w:rsidP="00D62495">
                      <w:pPr>
                        <w:shd w:val="clear" w:color="auto" w:fill="DBE5F1" w:themeFill="accent1" w:themeFillTint="33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7A5429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GROUP OF FORTY</w:t>
                      </w:r>
                    </w:p>
                    <w:p w14:paraId="358566BA" w14:textId="77777777" w:rsidR="00905989" w:rsidRDefault="00905989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58566BB" w14:textId="77777777" w:rsidR="00905989" w:rsidRDefault="00905989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167A">
                        <w:rPr>
                          <w:rFonts w:ascii="Arial" w:hAnsi="Arial" w:cs="Arial"/>
                          <w:sz w:val="16"/>
                          <w:szCs w:val="16"/>
                        </w:rPr>
                        <w:t>12.30pm-3pm</w:t>
                      </w:r>
                    </w:p>
                    <w:p w14:paraId="358566BC" w14:textId="7A2D276A" w:rsidR="00905989" w:rsidRPr="00905989" w:rsidRDefault="001B28EC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Upstairs</w:t>
                      </w:r>
                    </w:p>
                    <w:p w14:paraId="358566BD" w14:textId="58500326" w:rsidR="00905989" w:rsidRDefault="00905989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97167A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Sat</w:t>
                      </w:r>
                    </w:p>
                    <w:p w14:paraId="1095BFF2" w14:textId="12E17B67" w:rsidR="00D23548" w:rsidRDefault="00D23548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Contact</w:t>
                      </w:r>
                      <w:r w:rsidR="00087A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BA4802">
                        <w:rPr>
                          <w:rFonts w:ascii="Arial" w:hAnsi="Arial" w:cs="Arial"/>
                          <w:sz w:val="16"/>
                          <w:szCs w:val="16"/>
                        </w:rPr>
                        <w:t>Jane</w:t>
                      </w:r>
                    </w:p>
                    <w:p w14:paraId="3B07A76A" w14:textId="134F8127" w:rsidR="00087A00" w:rsidRDefault="0097328A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0423 054 107</w:t>
                      </w:r>
                    </w:p>
                  </w:txbxContent>
                </v:textbox>
              </v:shape>
            </w:pict>
          </mc:Fallback>
        </mc:AlternateContent>
      </w:r>
      <w:r w:rsidR="000176C3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5856593" wp14:editId="3DA63551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1190625" cy="933450"/>
                <wp:effectExtent l="0" t="0" r="28575" b="19050"/>
                <wp:wrapNone/>
                <wp:docPr id="26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C4" w14:textId="77777777" w:rsidR="00180DC0" w:rsidRPr="000602C8" w:rsidRDefault="00180DC0" w:rsidP="00510096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93" id="_x0000_s1090" type="#_x0000_t202" alt="10%" style="position:absolute;margin-left:324pt;margin-top:1.9pt;width:93.75pt;height:7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" fillcolor="white [3201]" strokecolor="#348da5 [2568]" strokeweight="1.25pt">
                <v:textbox>
                  <w:txbxContent>
                    <w:p w14:paraId="358566C4" w14:textId="77777777" w:rsidR="00180DC0" w:rsidRPr="000602C8" w:rsidRDefault="00180DC0" w:rsidP="00510096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6C3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56595" wp14:editId="2C58411D">
                <wp:simplePos x="0" y="0"/>
                <wp:positionH relativeFrom="column">
                  <wp:posOffset>2886075</wp:posOffset>
                </wp:positionH>
                <wp:positionV relativeFrom="paragraph">
                  <wp:posOffset>24130</wp:posOffset>
                </wp:positionV>
                <wp:extent cx="1228725" cy="933450"/>
                <wp:effectExtent l="0" t="0" r="28575" b="190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1EF05" w14:textId="77777777" w:rsidR="00917C7A" w:rsidRPr="007A5429" w:rsidRDefault="00917C7A" w:rsidP="00917C7A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7A5429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ANNANDALE CRAFT GROUP</w:t>
                            </w:r>
                          </w:p>
                          <w:p w14:paraId="18DB3BF4" w14:textId="77777777" w:rsidR="00917C7A" w:rsidRDefault="00917C7A" w:rsidP="00917C7A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  <w:p w14:paraId="2D97CEC4" w14:textId="77777777" w:rsidR="00917C7A" w:rsidRPr="00816EE9" w:rsidRDefault="00917C7A" w:rsidP="00917C7A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816EE9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11.00am –</w:t>
                            </w: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4</w:t>
                            </w:r>
                            <w:r w:rsidRPr="00816EE9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.00pm</w:t>
                            </w:r>
                          </w:p>
                          <w:p w14:paraId="33E407DA" w14:textId="77777777" w:rsidR="00917C7A" w:rsidRPr="000C17FB" w:rsidRDefault="00917C7A" w:rsidP="00917C7A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color w:val="76923C"/>
                                <w:sz w:val="16"/>
                                <w:szCs w:val="16"/>
                              </w:rPr>
                            </w:pPr>
                            <w:r w:rsidRPr="000C17FB">
                              <w:rPr>
                                <w:rFonts w:ascii="Arial" w:hAnsi="Arial" w:cs="Arial"/>
                                <w:b/>
                                <w:color w:val="76923C"/>
                                <w:sz w:val="16"/>
                                <w:szCs w:val="16"/>
                              </w:rPr>
                              <w:t>Meeting Room</w:t>
                            </w:r>
                          </w:p>
                          <w:p w14:paraId="4E0DF715" w14:textId="77777777" w:rsidR="00917C7A" w:rsidRPr="00816EE9" w:rsidRDefault="00917C7A" w:rsidP="00917C7A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816EE9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Ph. 9660 2828</w:t>
                            </w:r>
                          </w:p>
                          <w:p w14:paraId="358566C5" w14:textId="77777777" w:rsidR="00CB70E8" w:rsidRPr="00CB70E8" w:rsidRDefault="00CB70E8" w:rsidP="00AD54E8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95" id="Text Box 105" o:spid="_x0000_s1091" type="#_x0000_t202" style="position:absolute;margin-left:227.25pt;margin-top:1.9pt;width:96.7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" fillcolor="white [3201]" strokecolor="#7e9c40 [2566]" strokeweight="1.25pt">
                <v:textbox>
                  <w:txbxContent>
                    <w:p w14:paraId="0821EF05" w14:textId="77777777" w:rsidR="00917C7A" w:rsidRPr="007A5429" w:rsidRDefault="00917C7A" w:rsidP="00917C7A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</w:pPr>
                      <w:r w:rsidRPr="007A5429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ANNANDALE CRAFT GROUP</w:t>
                      </w:r>
                    </w:p>
                    <w:p w14:paraId="18DB3BF4" w14:textId="77777777" w:rsidR="00917C7A" w:rsidRDefault="00917C7A" w:rsidP="00917C7A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</w:p>
                    <w:p w14:paraId="2D97CEC4" w14:textId="77777777" w:rsidR="00917C7A" w:rsidRPr="00816EE9" w:rsidRDefault="00917C7A" w:rsidP="00917C7A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816EE9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11.00am –</w:t>
                      </w: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4</w:t>
                      </w:r>
                      <w:r w:rsidRPr="00816EE9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.00pm</w:t>
                      </w:r>
                    </w:p>
                    <w:p w14:paraId="33E407DA" w14:textId="77777777" w:rsidR="00917C7A" w:rsidRPr="000C17FB" w:rsidRDefault="00917C7A" w:rsidP="00917C7A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color w:val="76923C"/>
                          <w:sz w:val="16"/>
                          <w:szCs w:val="16"/>
                        </w:rPr>
                      </w:pPr>
                      <w:r w:rsidRPr="000C17FB">
                        <w:rPr>
                          <w:rFonts w:ascii="Arial" w:hAnsi="Arial" w:cs="Arial"/>
                          <w:b/>
                          <w:color w:val="76923C"/>
                          <w:sz w:val="16"/>
                          <w:szCs w:val="16"/>
                        </w:rPr>
                        <w:t>Meeting Room</w:t>
                      </w:r>
                    </w:p>
                    <w:p w14:paraId="4E0DF715" w14:textId="77777777" w:rsidR="00917C7A" w:rsidRPr="00816EE9" w:rsidRDefault="00917C7A" w:rsidP="00917C7A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816EE9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Ph. 9660 2828</w:t>
                      </w:r>
                    </w:p>
                    <w:p w14:paraId="358566C5" w14:textId="77777777" w:rsidR="00CB70E8" w:rsidRPr="00CB70E8" w:rsidRDefault="00CB70E8" w:rsidP="00AD54E8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6C3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856597" wp14:editId="50C6C376">
                <wp:simplePos x="0" y="0"/>
                <wp:positionH relativeFrom="column">
                  <wp:posOffset>533400</wp:posOffset>
                </wp:positionH>
                <wp:positionV relativeFrom="paragraph">
                  <wp:posOffset>24130</wp:posOffset>
                </wp:positionV>
                <wp:extent cx="1146810" cy="933450"/>
                <wp:effectExtent l="0" t="0" r="15240" b="19050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C6" w14:textId="77777777" w:rsidR="0096764E" w:rsidRPr="0096764E" w:rsidRDefault="00967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97" id="Text Box 676" o:spid="_x0000_s1092" type="#_x0000_t202" style="position:absolute;margin-left:42pt;margin-top:1.9pt;width:90.3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" fillcolor="white [3201]" strokecolor="#348da5 [2568]" strokeweight="1.25pt">
                <v:textbox>
                  <w:txbxContent>
                    <w:p w14:paraId="358566C6" w14:textId="77777777" w:rsidR="0096764E" w:rsidRPr="0096764E" w:rsidRDefault="00967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6C3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56599" wp14:editId="74455C1B">
                <wp:simplePos x="0" y="0"/>
                <wp:positionH relativeFrom="column">
                  <wp:posOffset>-638175</wp:posOffset>
                </wp:positionH>
                <wp:positionV relativeFrom="paragraph">
                  <wp:posOffset>24130</wp:posOffset>
                </wp:positionV>
                <wp:extent cx="1175385" cy="933450"/>
                <wp:effectExtent l="0" t="0" r="24765" b="190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C7" w14:textId="77777777" w:rsidR="0099386B" w:rsidRPr="007A5429" w:rsidRDefault="001017D0" w:rsidP="00AC6D05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A5429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BREASTFEEDING ASSOC.</w:t>
                            </w:r>
                          </w:p>
                          <w:p w14:paraId="358566C9" w14:textId="77777777" w:rsidR="001017D0" w:rsidRPr="000602C8" w:rsidRDefault="001017D0" w:rsidP="00AC6D0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02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10am to 12pm</w:t>
                            </w:r>
                          </w:p>
                          <w:p w14:paraId="358566CA" w14:textId="77777777" w:rsidR="0099386B" w:rsidRPr="009866AD" w:rsidRDefault="00D8618A" w:rsidP="00AC6D0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Meeting</w:t>
                            </w:r>
                            <w:r w:rsidR="0099386B" w:rsidRPr="009866AD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 xml:space="preserve"> Room</w:t>
                            </w:r>
                          </w:p>
                          <w:p w14:paraId="358566CB" w14:textId="77777777" w:rsidR="001017D0" w:rsidRPr="000602C8" w:rsidRDefault="001017D0" w:rsidP="00AC6D0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02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602C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0602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Monday </w:t>
                            </w:r>
                          </w:p>
                          <w:p w14:paraId="358566CD" w14:textId="19838895" w:rsidR="001017D0" w:rsidRDefault="001134D4" w:rsidP="00AC6D0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Contact: </w:t>
                            </w:r>
                            <w:proofErr w:type="spellStart"/>
                            <w:r w:rsidR="007D5E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Yulia</w:t>
                            </w:r>
                            <w:proofErr w:type="spellEnd"/>
                          </w:p>
                          <w:p w14:paraId="1E9A8D7F" w14:textId="2EA42FF1" w:rsidR="001134D4" w:rsidRPr="000602C8" w:rsidRDefault="00BB536B" w:rsidP="00AC6D0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0403104908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99" id="Text Box 314" o:spid="_x0000_s1093" type="#_x0000_t202" style="position:absolute;margin-left:-50.25pt;margin-top:1.9pt;width:92.5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" fillcolor="white [3201]" strokecolor="#348da5 [2568]" strokeweight="1.25pt">
                <v:textbox>
                  <w:txbxContent>
                    <w:p w14:paraId="358566C7" w14:textId="77777777" w:rsidR="0099386B" w:rsidRPr="007A5429" w:rsidRDefault="001017D0" w:rsidP="00AC6D05">
                      <w:pPr>
                        <w:shd w:val="clear" w:color="auto" w:fill="DBE5F1" w:themeFill="accent1" w:themeFillTint="33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7A5429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BREASTFEEDING ASSOC.</w:t>
                      </w:r>
                    </w:p>
                    <w:p w14:paraId="358566C9" w14:textId="77777777" w:rsidR="001017D0" w:rsidRPr="000602C8" w:rsidRDefault="001017D0" w:rsidP="00AC6D0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02C8">
                        <w:rPr>
                          <w:rFonts w:ascii="Arial" w:hAnsi="Arial" w:cs="Arial"/>
                          <w:sz w:val="16"/>
                          <w:szCs w:val="16"/>
                        </w:rPr>
                        <w:t>10am to 12pm</w:t>
                      </w:r>
                    </w:p>
                    <w:p w14:paraId="358566CA" w14:textId="77777777" w:rsidR="0099386B" w:rsidRPr="009866AD" w:rsidRDefault="00D8618A" w:rsidP="00AC6D0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Meeting</w:t>
                      </w:r>
                      <w:r w:rsidR="0099386B" w:rsidRPr="009866AD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 xml:space="preserve"> Room</w:t>
                      </w:r>
                    </w:p>
                    <w:p w14:paraId="358566CB" w14:textId="77777777" w:rsidR="001017D0" w:rsidRPr="000602C8" w:rsidRDefault="001017D0" w:rsidP="00AC6D0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02C8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602C8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0602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Monday </w:t>
                      </w:r>
                    </w:p>
                    <w:p w14:paraId="358566CD" w14:textId="19838895" w:rsidR="001017D0" w:rsidRDefault="001134D4" w:rsidP="00AC6D0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Contact: </w:t>
                      </w:r>
                      <w:proofErr w:type="spellStart"/>
                      <w:r w:rsidR="007D5EA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Yulia</w:t>
                      </w:r>
                      <w:proofErr w:type="spellEnd"/>
                    </w:p>
                    <w:p w14:paraId="1E9A8D7F" w14:textId="2EA42FF1" w:rsidR="001134D4" w:rsidRPr="000602C8" w:rsidRDefault="00BB536B" w:rsidP="00AC6D0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0403104908</w:t>
                      </w:r>
                    </w:p>
                  </w:txbxContent>
                </v:textbox>
              </v:shape>
            </w:pict>
          </mc:Fallback>
        </mc:AlternateContent>
      </w:r>
      <w:r w:rsidR="004F664D" w:rsidRPr="009938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5659B" wp14:editId="23EB7AA3">
                <wp:simplePos x="0" y="0"/>
                <wp:positionH relativeFrom="column">
                  <wp:posOffset>-4648200</wp:posOffset>
                </wp:positionH>
                <wp:positionV relativeFrom="paragraph">
                  <wp:posOffset>88265</wp:posOffset>
                </wp:positionV>
                <wp:extent cx="45719" cy="1009650"/>
                <wp:effectExtent l="76200" t="76200" r="107315" b="1333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009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566CE" w14:textId="77777777" w:rsidR="007E55B9" w:rsidRDefault="007E5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9B" id="Text Box 103" o:spid="_x0000_s1094" type="#_x0000_t202" style="position:absolute;margin-left:-366pt;margin-top:6.95pt;width:3.6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" fillcolor="#ccc0d9 [1303]" strokecolor="#ccc0d9 [1303]">
                <v:shadow on="t" color="black" opacity="24903f" origin=",.5" offset="0"/>
                <v:textbox>
                  <w:txbxContent>
                    <w:p w14:paraId="358566CE" w14:textId="77777777" w:rsidR="007E55B9" w:rsidRDefault="007E55B9"/>
                  </w:txbxContent>
                </v:textbox>
              </v:shape>
            </w:pict>
          </mc:Fallback>
        </mc:AlternateContent>
      </w:r>
      <w:r w:rsidR="004F664D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5659D" wp14:editId="1BCC7863">
                <wp:simplePos x="0" y="0"/>
                <wp:positionH relativeFrom="column">
                  <wp:posOffset>12411075</wp:posOffset>
                </wp:positionH>
                <wp:positionV relativeFrom="paragraph">
                  <wp:posOffset>88265</wp:posOffset>
                </wp:positionV>
                <wp:extent cx="1200150" cy="1009650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09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CF" w14:textId="77777777" w:rsidR="002422F7" w:rsidRPr="00542094" w:rsidRDefault="002422F7" w:rsidP="001842CA">
                            <w:pP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9D" id="Text Box 317" o:spid="_x0000_s1095" type="#_x0000_t202" style="position:absolute;margin-left:977.25pt;margin-top:6.95pt;width:94.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" fillcolor="#ccc0d9 [1303]" stroked="f" strokeweight="1.25pt">
                <v:textbox>
                  <w:txbxContent>
                    <w:p w14:paraId="358566CF" w14:textId="77777777" w:rsidR="002422F7" w:rsidRPr="00542094" w:rsidRDefault="002422F7" w:rsidP="001842CA">
                      <w:pP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64D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5659F" wp14:editId="0E333826">
                <wp:simplePos x="0" y="0"/>
                <wp:positionH relativeFrom="column">
                  <wp:posOffset>13173074</wp:posOffset>
                </wp:positionH>
                <wp:positionV relativeFrom="paragraph">
                  <wp:posOffset>88265</wp:posOffset>
                </wp:positionV>
                <wp:extent cx="438150" cy="1057275"/>
                <wp:effectExtent l="0" t="0" r="0" b="952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150" cy="105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D0" w14:textId="77777777" w:rsidR="00B240C2" w:rsidRDefault="00B240C2" w:rsidP="00B240C2">
                            <w:pPr>
                              <w:spacing w:after="100" w:afterAutospacing="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8566D1" w14:textId="77777777" w:rsidR="00C40D4C" w:rsidRDefault="00C40D4C" w:rsidP="00C40D4C">
                            <w:pPr>
                              <w:spacing w:after="100" w:afterAutospacing="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9F" id="Text Box 308" o:spid="_x0000_s1096" type="#_x0000_t202" style="position:absolute;margin-left:1037.25pt;margin-top:6.95pt;width:34.5pt;height:8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" fillcolor="#ccc0d9 [1303]" stroked="f" strokeweight="1.25pt">
                <v:textbox>
                  <w:txbxContent>
                    <w:p w14:paraId="358566D0" w14:textId="77777777" w:rsidR="00B240C2" w:rsidRDefault="00B240C2" w:rsidP="00B240C2">
                      <w:pPr>
                        <w:spacing w:after="100" w:afterAutospacing="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58566D1" w14:textId="77777777" w:rsidR="00C40D4C" w:rsidRDefault="00C40D4C" w:rsidP="00C40D4C">
                      <w:pPr>
                        <w:spacing w:after="100" w:afterAutospacing="1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856503" w14:textId="77777777" w:rsidR="00AE3269" w:rsidRPr="0099386B" w:rsidRDefault="00AE3269" w:rsidP="00AE3269">
      <w:pPr>
        <w:rPr>
          <w:rFonts w:cs="Arial"/>
        </w:rPr>
      </w:pPr>
    </w:p>
    <w:p w14:paraId="35856504" w14:textId="77777777" w:rsidR="00AE3269" w:rsidRPr="0099386B" w:rsidRDefault="00AE3269" w:rsidP="00AE3269">
      <w:pPr>
        <w:rPr>
          <w:rFonts w:cs="Arial"/>
        </w:rPr>
      </w:pPr>
    </w:p>
    <w:p w14:paraId="35856505" w14:textId="77777777" w:rsidR="00AE3269" w:rsidRPr="0099386B" w:rsidRDefault="00AE3269" w:rsidP="00AE3269">
      <w:pPr>
        <w:rPr>
          <w:rFonts w:cs="Arial"/>
        </w:rPr>
      </w:pPr>
    </w:p>
    <w:p w14:paraId="35856506" w14:textId="77777777" w:rsidR="00AE3269" w:rsidRPr="0099386B" w:rsidRDefault="00AE3269" w:rsidP="00AE3269">
      <w:pPr>
        <w:rPr>
          <w:rFonts w:cs="Arial"/>
        </w:rPr>
      </w:pPr>
    </w:p>
    <w:p w14:paraId="35856507" w14:textId="1DE7C4BE" w:rsidR="00AE3269" w:rsidRPr="0099386B" w:rsidRDefault="001B28EC" w:rsidP="00AE3269">
      <w:pPr>
        <w:rPr>
          <w:rFonts w:cs="Arial"/>
        </w:rPr>
      </w:pPr>
      <w:r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8565A1" wp14:editId="03D1F70C">
                <wp:simplePos x="0" y="0"/>
                <wp:positionH relativeFrom="column">
                  <wp:posOffset>5305425</wp:posOffset>
                </wp:positionH>
                <wp:positionV relativeFrom="paragraph">
                  <wp:posOffset>117475</wp:posOffset>
                </wp:positionV>
                <wp:extent cx="1143000" cy="1000125"/>
                <wp:effectExtent l="0" t="0" r="19050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D3" w14:textId="4EA63DBF" w:rsidR="00141D3D" w:rsidRDefault="00682BA8" w:rsidP="00D62495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AUSTRALIAN LABOUR </w:t>
                            </w:r>
                          </w:p>
                          <w:p w14:paraId="5A9BB34F" w14:textId="0313535F" w:rsidR="00682BA8" w:rsidRPr="007A5429" w:rsidRDefault="00682BA8" w:rsidP="00D62495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PARTY</w:t>
                            </w:r>
                          </w:p>
                          <w:p w14:paraId="10C02461" w14:textId="468B57CD" w:rsidR="00682BA8" w:rsidRDefault="00682BA8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10am – 11am</w:t>
                            </w:r>
                          </w:p>
                          <w:p w14:paraId="358566D4" w14:textId="17722347" w:rsidR="002338BD" w:rsidRDefault="00682BA8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3rd</w:t>
                            </w:r>
                            <w:r w:rsidR="00146E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55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  <w:r w:rsidR="00146E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  month</w:t>
                            </w:r>
                          </w:p>
                          <w:p w14:paraId="358566D5" w14:textId="6BF85658" w:rsidR="002338BD" w:rsidRPr="00682BA8" w:rsidRDefault="00682BA8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682BA8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A1" id="Text Box 107" o:spid="_x0000_s1097" type="#_x0000_t202" style="position:absolute;margin-left:417.75pt;margin-top:9.25pt;width:90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" fillcolor="white [3201]" strokecolor="black [2560]" strokeweight="1.25pt">
                <v:textbox>
                  <w:txbxContent>
                    <w:p w14:paraId="358566D3" w14:textId="4EA63DBF" w:rsidR="00141D3D" w:rsidRDefault="00682BA8" w:rsidP="00D62495">
                      <w:pPr>
                        <w:shd w:val="clear" w:color="auto" w:fill="DBE5F1" w:themeFill="accent1" w:themeFillTint="33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AUSTRALIAN LABOUR </w:t>
                      </w:r>
                    </w:p>
                    <w:p w14:paraId="5A9BB34F" w14:textId="0313535F" w:rsidR="00682BA8" w:rsidRPr="007A5429" w:rsidRDefault="00682BA8" w:rsidP="00D62495">
                      <w:pPr>
                        <w:shd w:val="clear" w:color="auto" w:fill="DBE5F1" w:themeFill="accent1" w:themeFillTint="33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PARTY</w:t>
                      </w:r>
                    </w:p>
                    <w:p w14:paraId="10C02461" w14:textId="468B57CD" w:rsidR="00682BA8" w:rsidRDefault="00682BA8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10am – 11am</w:t>
                      </w:r>
                    </w:p>
                    <w:p w14:paraId="358566D4" w14:textId="17722347" w:rsidR="002338BD" w:rsidRDefault="00682BA8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3rd</w:t>
                      </w:r>
                      <w:r w:rsidR="00146E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F5522">
                        <w:rPr>
                          <w:rFonts w:ascii="Arial" w:hAnsi="Arial" w:cs="Arial"/>
                          <w:sz w:val="16"/>
                          <w:szCs w:val="16"/>
                        </w:rPr>
                        <w:t>Sat</w:t>
                      </w:r>
                      <w:r w:rsidR="00146E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  month</w:t>
                      </w:r>
                    </w:p>
                    <w:p w14:paraId="358566D5" w14:textId="6BF85658" w:rsidR="002338BD" w:rsidRPr="00682BA8" w:rsidRDefault="00682BA8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682BA8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6"/>
                          <w:szCs w:val="16"/>
                        </w:rPr>
                        <w:t>Back Hall</w:t>
                      </w:r>
                    </w:p>
                  </w:txbxContent>
                </v:textbox>
              </v:shape>
            </w:pict>
          </mc:Fallback>
        </mc:AlternateContent>
      </w:r>
      <w:r w:rsidR="00F33380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58565A3" wp14:editId="71744633">
                <wp:simplePos x="0" y="0"/>
                <wp:positionH relativeFrom="column">
                  <wp:posOffset>533400</wp:posOffset>
                </wp:positionH>
                <wp:positionV relativeFrom="paragraph">
                  <wp:posOffset>104140</wp:posOffset>
                </wp:positionV>
                <wp:extent cx="1146810" cy="1000125"/>
                <wp:effectExtent l="0" t="0" r="15240" b="28575"/>
                <wp:wrapNone/>
                <wp:docPr id="22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D7" w14:textId="77777777" w:rsidR="00077324" w:rsidRPr="00587444" w:rsidRDefault="004479DF" w:rsidP="00F3082A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LIFE FORCE CARERS SUPPORT</w:t>
                            </w:r>
                          </w:p>
                          <w:p w14:paraId="358566D8" w14:textId="77777777" w:rsidR="004479DF" w:rsidRPr="00816EE9" w:rsidRDefault="004479DF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816EE9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5.45 – 7.45pm</w:t>
                            </w:r>
                          </w:p>
                          <w:p w14:paraId="358566D9" w14:textId="77777777" w:rsidR="004479DF" w:rsidRPr="000C17FB" w:rsidRDefault="004479DF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color w:val="76923C"/>
                                <w:sz w:val="16"/>
                                <w:szCs w:val="16"/>
                              </w:rPr>
                            </w:pPr>
                            <w:r w:rsidRPr="000C17FB">
                              <w:rPr>
                                <w:rFonts w:ascii="Arial" w:hAnsi="Arial" w:cs="Arial"/>
                                <w:b/>
                                <w:color w:val="76923C"/>
                                <w:sz w:val="16"/>
                                <w:szCs w:val="16"/>
                              </w:rPr>
                              <w:t>Meeting Room</w:t>
                            </w:r>
                          </w:p>
                          <w:p w14:paraId="358566DA" w14:textId="77777777" w:rsidR="004479DF" w:rsidRPr="00044D37" w:rsidRDefault="008753A2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(</w:t>
                            </w:r>
                            <w:r w:rsidR="00FD280B"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S</w:t>
                            </w:r>
                            <w:r w:rsid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chool T</w:t>
                            </w:r>
                            <w:r w:rsidR="005769E9"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erms)</w:t>
                            </w:r>
                          </w:p>
                          <w:p w14:paraId="358566DB" w14:textId="77777777" w:rsidR="004A3764" w:rsidRDefault="00077324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Jane:</w:t>
                            </w:r>
                            <w:r w:rsid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0412643751</w:t>
                            </w:r>
                          </w:p>
                          <w:p w14:paraId="358566DC" w14:textId="77777777" w:rsidR="00077324" w:rsidRPr="00816EE9" w:rsidRDefault="00077324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Caro 0425296698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A3" id="_x0000_s1098" type="#_x0000_t202" alt="10%" style="position:absolute;margin-left:42pt;margin-top:8.2pt;width:90.3pt;height:78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" fillcolor="white [3201]" strokecolor="#664e82 [2567]" strokeweight="1.25pt">
                <v:textbox>
                  <w:txbxContent>
                    <w:p w14:paraId="358566D7" w14:textId="77777777" w:rsidR="00077324" w:rsidRPr="00587444" w:rsidRDefault="004479DF" w:rsidP="00F3082A">
                      <w:pPr>
                        <w:shd w:val="clear" w:color="auto" w:fill="F2DBDB" w:themeFill="accent2" w:themeFillTint="33"/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LIFE FORCE CARERS SUPPORT</w:t>
                      </w:r>
                    </w:p>
                    <w:p w14:paraId="358566D8" w14:textId="77777777" w:rsidR="004479DF" w:rsidRPr="00816EE9" w:rsidRDefault="004479DF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816EE9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5.45 – 7.45pm</w:t>
                      </w:r>
                    </w:p>
                    <w:p w14:paraId="358566D9" w14:textId="77777777" w:rsidR="004479DF" w:rsidRPr="000C17FB" w:rsidRDefault="004479DF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color w:val="76923C"/>
                          <w:sz w:val="16"/>
                          <w:szCs w:val="16"/>
                        </w:rPr>
                      </w:pPr>
                      <w:r w:rsidRPr="000C17FB">
                        <w:rPr>
                          <w:rFonts w:ascii="Arial" w:hAnsi="Arial" w:cs="Arial"/>
                          <w:b/>
                          <w:color w:val="76923C"/>
                          <w:sz w:val="16"/>
                          <w:szCs w:val="16"/>
                        </w:rPr>
                        <w:t>Meeting Room</w:t>
                      </w:r>
                    </w:p>
                    <w:p w14:paraId="358566DA" w14:textId="77777777" w:rsidR="004479DF" w:rsidRPr="00044D37" w:rsidRDefault="008753A2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(</w:t>
                      </w:r>
                      <w:r w:rsidR="00FD280B"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S</w:t>
                      </w:r>
                      <w:r w:rsid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chool T</w:t>
                      </w:r>
                      <w:r w:rsidR="005769E9"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erms)</w:t>
                      </w:r>
                    </w:p>
                    <w:p w14:paraId="358566DB" w14:textId="77777777" w:rsidR="004A3764" w:rsidRDefault="00077324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Jane:</w:t>
                      </w:r>
                      <w:r w:rsid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0412643751</w:t>
                      </w:r>
                    </w:p>
                    <w:p w14:paraId="358566DC" w14:textId="77777777" w:rsidR="00077324" w:rsidRPr="00816EE9" w:rsidRDefault="00077324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Caro 0425296698</w:t>
                      </w:r>
                    </w:p>
                  </w:txbxContent>
                </v:textbox>
              </v:shape>
            </w:pict>
          </mc:Fallback>
        </mc:AlternateContent>
      </w:r>
      <w:r w:rsidR="00191970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8565A5" wp14:editId="52C3183F">
                <wp:simplePos x="0" y="0"/>
                <wp:positionH relativeFrom="column">
                  <wp:posOffset>6448425</wp:posOffset>
                </wp:positionH>
                <wp:positionV relativeFrom="paragraph">
                  <wp:posOffset>104775</wp:posOffset>
                </wp:positionV>
                <wp:extent cx="1118235" cy="1000125"/>
                <wp:effectExtent l="0" t="0" r="24765" b="28575"/>
                <wp:wrapNone/>
                <wp:docPr id="686" name="Text Box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DD" w14:textId="77777777" w:rsidR="00804ABF" w:rsidRPr="00804ABF" w:rsidRDefault="00804AB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A5" id="Text Box 686" o:spid="_x0000_s1099" type="#_x0000_t202" style="position:absolute;margin-left:507.75pt;margin-top:8.25pt;width:88.05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" fillcolor="white [3201]" strokecolor="#7e9c40 [2566]" strokeweight="1.25pt">
                <v:textbox>
                  <w:txbxContent>
                    <w:p w14:paraId="358566DD" w14:textId="77777777" w:rsidR="00804ABF" w:rsidRPr="00804ABF" w:rsidRDefault="00804AB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6C3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58565A7" wp14:editId="2185FBC2">
                <wp:simplePos x="0" y="0"/>
                <wp:positionH relativeFrom="column">
                  <wp:posOffset>2895600</wp:posOffset>
                </wp:positionH>
                <wp:positionV relativeFrom="paragraph">
                  <wp:posOffset>104775</wp:posOffset>
                </wp:positionV>
                <wp:extent cx="1219200" cy="1000125"/>
                <wp:effectExtent l="0" t="0" r="19050" b="28575"/>
                <wp:wrapNone/>
                <wp:docPr id="23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DE" w14:textId="77777777" w:rsidR="00CC0DD0" w:rsidRPr="00587444" w:rsidRDefault="00CC0DD0" w:rsidP="00F3082A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LIFE FORCE SUPPORT</w:t>
                            </w:r>
                          </w:p>
                          <w:p w14:paraId="358566DF" w14:textId="77777777" w:rsidR="00CC0DD0" w:rsidRPr="00816EE9" w:rsidRDefault="00CC0DD0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816EE9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5.45 – 7.45pm</w:t>
                            </w:r>
                          </w:p>
                          <w:p w14:paraId="358566E0" w14:textId="77777777" w:rsidR="00CC0DD0" w:rsidRPr="000C17FB" w:rsidRDefault="00CC0DD0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color w:val="76923C"/>
                                <w:sz w:val="16"/>
                                <w:szCs w:val="16"/>
                              </w:rPr>
                            </w:pPr>
                            <w:r w:rsidRPr="000C17FB">
                              <w:rPr>
                                <w:rFonts w:ascii="Arial" w:hAnsi="Arial" w:cs="Arial"/>
                                <w:b/>
                                <w:color w:val="76923C"/>
                                <w:sz w:val="16"/>
                                <w:szCs w:val="16"/>
                              </w:rPr>
                              <w:t>Meeting Room</w:t>
                            </w:r>
                          </w:p>
                          <w:p w14:paraId="358566E1" w14:textId="77777777" w:rsidR="00CC0DD0" w:rsidRPr="00816EE9" w:rsidRDefault="00CC0DD0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816EE9">
                              <w:rPr>
                                <w:rFonts w:ascii="Arial" w:hAnsi="Arial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>(</w:t>
                            </w:r>
                            <w:r w:rsidR="00FD280B"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S</w:t>
                            </w:r>
                            <w:r w:rsid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chool T</w:t>
                            </w:r>
                            <w:r w:rsidR="005769E9" w:rsidRP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erms</w:t>
                            </w:r>
                            <w:r w:rsidR="005769E9" w:rsidRPr="00816EE9">
                              <w:rPr>
                                <w:rFonts w:ascii="Arial" w:hAnsi="Arial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58566E2" w14:textId="77777777" w:rsidR="001833F5" w:rsidRDefault="00077324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Contact</w:t>
                            </w:r>
                          </w:p>
                          <w:p w14:paraId="358566E3" w14:textId="77777777" w:rsidR="00077324" w:rsidRDefault="00077324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Jane:</w:t>
                            </w:r>
                            <w:r w:rsidR="00044D37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0412 643 751</w:t>
                            </w:r>
                          </w:p>
                          <w:p w14:paraId="358566E4" w14:textId="77777777" w:rsidR="00077324" w:rsidRPr="00816EE9" w:rsidRDefault="00077324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Caro:0425 296 698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A7" id="_x0000_s1100" type="#_x0000_t202" alt="10%" style="position:absolute;margin-left:228pt;margin-top:8.25pt;width:96pt;height:78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" fillcolor="white [3201]" strokecolor="#664e82 [2567]" strokeweight="1.25pt">
                <v:textbox>
                  <w:txbxContent>
                    <w:p w14:paraId="358566DE" w14:textId="77777777" w:rsidR="00CC0DD0" w:rsidRPr="00587444" w:rsidRDefault="00CC0DD0" w:rsidP="00F3082A">
                      <w:pPr>
                        <w:shd w:val="clear" w:color="auto" w:fill="F2DBDB" w:themeFill="accent2" w:themeFillTint="33"/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LIFE FORCE SUPPORT</w:t>
                      </w:r>
                    </w:p>
                    <w:p w14:paraId="358566DF" w14:textId="77777777" w:rsidR="00CC0DD0" w:rsidRPr="00816EE9" w:rsidRDefault="00CC0DD0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816EE9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5.45 – 7.45pm</w:t>
                      </w:r>
                    </w:p>
                    <w:p w14:paraId="358566E0" w14:textId="77777777" w:rsidR="00CC0DD0" w:rsidRPr="000C17FB" w:rsidRDefault="00CC0DD0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color w:val="76923C"/>
                          <w:sz w:val="16"/>
                          <w:szCs w:val="16"/>
                        </w:rPr>
                      </w:pPr>
                      <w:r w:rsidRPr="000C17FB">
                        <w:rPr>
                          <w:rFonts w:ascii="Arial" w:hAnsi="Arial" w:cs="Arial"/>
                          <w:b/>
                          <w:color w:val="76923C"/>
                          <w:sz w:val="16"/>
                          <w:szCs w:val="16"/>
                        </w:rPr>
                        <w:t>Meeting Room</w:t>
                      </w:r>
                    </w:p>
                    <w:p w14:paraId="358566E1" w14:textId="77777777" w:rsidR="00CC0DD0" w:rsidRPr="00816EE9" w:rsidRDefault="00CC0DD0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i/>
                          <w:color w:val="0F243E"/>
                          <w:sz w:val="16"/>
                          <w:szCs w:val="16"/>
                        </w:rPr>
                      </w:pPr>
                      <w:r w:rsidRPr="00816EE9">
                        <w:rPr>
                          <w:rFonts w:ascii="Arial" w:hAnsi="Arial" w:cs="Arial"/>
                          <w:i/>
                          <w:color w:val="0F243E"/>
                          <w:sz w:val="16"/>
                          <w:szCs w:val="16"/>
                        </w:rPr>
                        <w:t>(</w:t>
                      </w:r>
                      <w:r w:rsidR="00FD280B"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S</w:t>
                      </w:r>
                      <w:r w:rsid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chool T</w:t>
                      </w:r>
                      <w:r w:rsidR="005769E9" w:rsidRP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erms</w:t>
                      </w:r>
                      <w:r w:rsidR="005769E9" w:rsidRPr="00816EE9">
                        <w:rPr>
                          <w:rFonts w:ascii="Arial" w:hAnsi="Arial" w:cs="Arial"/>
                          <w:i/>
                          <w:color w:val="0F243E"/>
                          <w:sz w:val="16"/>
                          <w:szCs w:val="16"/>
                        </w:rPr>
                        <w:t>)</w:t>
                      </w:r>
                    </w:p>
                    <w:p w14:paraId="358566E2" w14:textId="77777777" w:rsidR="001833F5" w:rsidRDefault="00077324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Contact</w:t>
                      </w:r>
                    </w:p>
                    <w:p w14:paraId="358566E3" w14:textId="77777777" w:rsidR="00077324" w:rsidRDefault="00077324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Jane:</w:t>
                      </w:r>
                      <w:r w:rsidR="00044D37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0412 643 751</w:t>
                      </w:r>
                    </w:p>
                    <w:p w14:paraId="358566E4" w14:textId="77777777" w:rsidR="00077324" w:rsidRPr="00816EE9" w:rsidRDefault="00077324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Caro:0425 296 698</w:t>
                      </w:r>
                    </w:p>
                  </w:txbxContent>
                </v:textbox>
              </v:shape>
            </w:pict>
          </mc:Fallback>
        </mc:AlternateContent>
      </w:r>
      <w:r w:rsidR="000176C3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565A9" wp14:editId="2C181745">
                <wp:simplePos x="0" y="0"/>
                <wp:positionH relativeFrom="column">
                  <wp:posOffset>1676400</wp:posOffset>
                </wp:positionH>
                <wp:positionV relativeFrom="paragraph">
                  <wp:posOffset>104775</wp:posOffset>
                </wp:positionV>
                <wp:extent cx="1219200" cy="1000125"/>
                <wp:effectExtent l="0" t="0" r="19050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E5" w14:textId="77777777" w:rsidR="00542094" w:rsidRPr="00556D8D" w:rsidRDefault="00556D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ZEZ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A9" id="Text Box 106" o:spid="_x0000_s1101" type="#_x0000_t202" style="position:absolute;margin-left:132pt;margin-top:8.25pt;width:96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" fillcolor="white [3201]" strokecolor="black [2560]" strokeweight="1.25pt">
                <v:textbox>
                  <w:txbxContent>
                    <w:p w14:paraId="358566E5" w14:textId="77777777" w:rsidR="00542094" w:rsidRPr="00556D8D" w:rsidRDefault="00556D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ZEZ</w:t>
                      </w:r>
                    </w:p>
                  </w:txbxContent>
                </v:textbox>
              </v:shape>
            </w:pict>
          </mc:Fallback>
        </mc:AlternateContent>
      </w:r>
      <w:r w:rsidR="000176C3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58565AB" wp14:editId="33418B15">
                <wp:simplePos x="0" y="0"/>
                <wp:positionH relativeFrom="column">
                  <wp:posOffset>4114800</wp:posOffset>
                </wp:positionH>
                <wp:positionV relativeFrom="paragraph">
                  <wp:posOffset>104775</wp:posOffset>
                </wp:positionV>
                <wp:extent cx="1238250" cy="1000125"/>
                <wp:effectExtent l="0" t="0" r="19050" b="28575"/>
                <wp:wrapNone/>
                <wp:docPr id="29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EA" w14:textId="75934F2A" w:rsidR="00B6164D" w:rsidRPr="00816EE9" w:rsidRDefault="00B6164D" w:rsidP="00510096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AB" id="_x0000_s1102" type="#_x0000_t202" alt="10%" style="position:absolute;margin-left:324pt;margin-top:8.25pt;width:97.5pt;height:78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" fillcolor="white [3201]" strokecolor="black [2560]" strokeweight="1.25pt">
                <v:textbox>
                  <w:txbxContent>
                    <w:p w14:paraId="358566EA" w14:textId="75934F2A" w:rsidR="00B6164D" w:rsidRPr="00816EE9" w:rsidRDefault="00B6164D" w:rsidP="00510096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6C3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565AD" wp14:editId="7481765F">
                <wp:simplePos x="0" y="0"/>
                <wp:positionH relativeFrom="column">
                  <wp:posOffset>1676400</wp:posOffset>
                </wp:positionH>
                <wp:positionV relativeFrom="paragraph">
                  <wp:posOffset>104775</wp:posOffset>
                </wp:positionV>
                <wp:extent cx="1219200" cy="1000125"/>
                <wp:effectExtent l="0" t="0" r="19050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EB" w14:textId="77777777" w:rsidR="00214BFD" w:rsidRPr="00214BFD" w:rsidRDefault="00214BFD">
                            <w:pP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14:paraId="358566EC" w14:textId="77777777" w:rsidR="00C25C0A" w:rsidRPr="00C25C0A" w:rsidRDefault="00C25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AD" id="Text Box 115" o:spid="_x0000_s1103" type="#_x0000_t202" style="position:absolute;margin-left:132pt;margin-top:8.25pt;width:96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" fillcolor="white [3201]" strokecolor="black [2560]" strokeweight="1.25pt">
                <v:textbox>
                  <w:txbxContent>
                    <w:p w14:paraId="358566EB" w14:textId="77777777" w:rsidR="00214BFD" w:rsidRPr="00214BFD" w:rsidRDefault="00214BFD">
                      <w:pP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14:paraId="358566EC" w14:textId="77777777" w:rsidR="00C25C0A" w:rsidRPr="00C25C0A" w:rsidRDefault="00C25C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6C3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58565AF" wp14:editId="25A7213C">
                <wp:simplePos x="0" y="0"/>
                <wp:positionH relativeFrom="column">
                  <wp:posOffset>-638175</wp:posOffset>
                </wp:positionH>
                <wp:positionV relativeFrom="paragraph">
                  <wp:posOffset>104775</wp:posOffset>
                </wp:positionV>
                <wp:extent cx="1175385" cy="1000125"/>
                <wp:effectExtent l="0" t="0" r="24765" b="28575"/>
                <wp:wrapNone/>
                <wp:docPr id="24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ED" w14:textId="77777777" w:rsidR="004479DF" w:rsidRDefault="00587444" w:rsidP="00D62495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SIMON BLOW QIGONG</w:t>
                            </w:r>
                          </w:p>
                          <w:p w14:paraId="358566EE" w14:textId="77777777" w:rsidR="00C24321" w:rsidRDefault="00C24321" w:rsidP="00D62495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  <w:p w14:paraId="358566EF" w14:textId="77777777" w:rsidR="00C24321" w:rsidRDefault="00C24321" w:rsidP="00D62495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C24321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4pm to 5pm</w:t>
                            </w:r>
                          </w:p>
                          <w:p w14:paraId="358566F0" w14:textId="77777777" w:rsidR="00C24321" w:rsidRDefault="00C24321" w:rsidP="00D62495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C24321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Meeting Room</w:t>
                            </w:r>
                          </w:p>
                          <w:p w14:paraId="358566F1" w14:textId="77777777" w:rsidR="00C24321" w:rsidRDefault="00C24321" w:rsidP="00D62495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8566F2" w14:textId="77777777" w:rsidR="00C24321" w:rsidRDefault="00C24321" w:rsidP="00D62495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43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Contact: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Simon</w:t>
                            </w:r>
                          </w:p>
                          <w:p w14:paraId="358566F3" w14:textId="77777777" w:rsidR="00C24321" w:rsidRPr="00C24321" w:rsidRDefault="00C24321" w:rsidP="00D62495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0421 815 254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AF" id="_x0000_s1104" type="#_x0000_t202" alt="10%" style="position:absolute;margin-left:-50.25pt;margin-top:8.25pt;width:92.55pt;height:78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" fillcolor="white [3201]" strokecolor="#7e9c40 [2566]" strokeweight="1.25pt">
                <v:textbox>
                  <w:txbxContent>
                    <w:p w14:paraId="358566ED" w14:textId="77777777" w:rsidR="004479DF" w:rsidRDefault="00587444" w:rsidP="00D62495">
                      <w:pPr>
                        <w:shd w:val="clear" w:color="auto" w:fill="F2DBDB" w:themeFill="accent2" w:themeFillTint="33"/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SIMON BLOW QIGONG</w:t>
                      </w:r>
                    </w:p>
                    <w:p w14:paraId="358566EE" w14:textId="77777777" w:rsidR="00C24321" w:rsidRDefault="00C24321" w:rsidP="00D62495">
                      <w:pPr>
                        <w:shd w:val="clear" w:color="auto" w:fill="F2DBDB" w:themeFill="accent2" w:themeFillTint="33"/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</w:pPr>
                    </w:p>
                    <w:p w14:paraId="358566EF" w14:textId="77777777" w:rsidR="00C24321" w:rsidRDefault="00C24321" w:rsidP="00D62495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C24321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4pm to 5pm</w:t>
                      </w:r>
                    </w:p>
                    <w:p w14:paraId="358566F0" w14:textId="77777777" w:rsidR="00C24321" w:rsidRDefault="00C24321" w:rsidP="00D62495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C24321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Meeting Room</w:t>
                      </w:r>
                    </w:p>
                    <w:p w14:paraId="358566F1" w14:textId="77777777" w:rsidR="00C24321" w:rsidRDefault="00C24321" w:rsidP="00D62495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8566F2" w14:textId="77777777" w:rsidR="00C24321" w:rsidRDefault="00C24321" w:rsidP="00D62495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4321">
                        <w:rPr>
                          <w:rFonts w:ascii="Arial" w:hAnsi="Arial" w:cs="Arial"/>
                          <w:sz w:val="16"/>
                          <w:szCs w:val="16"/>
                        </w:rPr>
                        <w:t>Contact: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Simon</w:t>
                      </w:r>
                    </w:p>
                    <w:p w14:paraId="358566F3" w14:textId="77777777" w:rsidR="00C24321" w:rsidRPr="00C24321" w:rsidRDefault="00C24321" w:rsidP="00D62495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0421 815 254</w:t>
                      </w:r>
                    </w:p>
                  </w:txbxContent>
                </v:textbox>
              </v:shape>
            </w:pict>
          </mc:Fallback>
        </mc:AlternateContent>
      </w:r>
    </w:p>
    <w:p w14:paraId="35856508" w14:textId="4C5CC469" w:rsidR="00AE3269" w:rsidRPr="0099386B" w:rsidRDefault="004F664D" w:rsidP="00AE3269">
      <w:pPr>
        <w:rPr>
          <w:rFonts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565B1" wp14:editId="17B2C50E">
                <wp:simplePos x="0" y="0"/>
                <wp:positionH relativeFrom="column">
                  <wp:posOffset>12725400</wp:posOffset>
                </wp:positionH>
                <wp:positionV relativeFrom="paragraph">
                  <wp:posOffset>74930</wp:posOffset>
                </wp:positionV>
                <wp:extent cx="704850" cy="1047750"/>
                <wp:effectExtent l="0" t="0" r="19050" b="19050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0477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F4" w14:textId="77777777" w:rsidR="0098126D" w:rsidRDefault="00981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B1" id="Text Box 672" o:spid="_x0000_s1105" type="#_x0000_t202" style="position:absolute;margin-left:1002pt;margin-top:5.9pt;width:55.5pt;height:8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" fillcolor="#9bbb59 [3206]" strokeweight=".5pt">
                <v:textbox>
                  <w:txbxContent>
                    <w:p w14:paraId="358566F4" w14:textId="77777777" w:rsidR="0098126D" w:rsidRDefault="0098126D"/>
                  </w:txbxContent>
                </v:textbox>
              </v:shape>
            </w:pict>
          </mc:Fallback>
        </mc:AlternateContent>
      </w:r>
      <w:r w:rsidRPr="009938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565B3" wp14:editId="403E5DC9">
                <wp:simplePos x="0" y="0"/>
                <wp:positionH relativeFrom="column">
                  <wp:posOffset>-4648200</wp:posOffset>
                </wp:positionH>
                <wp:positionV relativeFrom="paragraph">
                  <wp:posOffset>74930</wp:posOffset>
                </wp:positionV>
                <wp:extent cx="523875" cy="1076325"/>
                <wp:effectExtent l="76200" t="57150" r="104775" b="1428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0763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566F5" w14:textId="77777777" w:rsidR="007E55B9" w:rsidRDefault="007E55B9" w:rsidP="003F22F5">
                            <w:pPr>
                              <w:shd w:val="clear" w:color="auto" w:fill="9BBB59" w:themeFill="accent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B3" id="Text Box 104" o:spid="_x0000_s1106" type="#_x0000_t202" style="position:absolute;margin-left:-366pt;margin-top:5.9pt;width:41.2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" fillcolor="#9bbb59 [3206]" stroked="f">
                <v:shadow on="t" color="black" opacity="24903f" origin=",.5" offset="0"/>
                <v:textbox>
                  <w:txbxContent>
                    <w:p w14:paraId="358566F5" w14:textId="77777777" w:rsidR="007E55B9" w:rsidRDefault="007E55B9" w:rsidP="003F22F5">
                      <w:pPr>
                        <w:shd w:val="clear" w:color="auto" w:fill="9BBB59" w:themeFill="accent3"/>
                      </w:pPr>
                    </w:p>
                  </w:txbxContent>
                </v:textbox>
              </v:shape>
            </w:pict>
          </mc:Fallback>
        </mc:AlternateContent>
      </w:r>
    </w:p>
    <w:p w14:paraId="35856509" w14:textId="4D11F656" w:rsidR="00AE3269" w:rsidRPr="0099386B" w:rsidRDefault="00AE3269" w:rsidP="00AE3269">
      <w:pPr>
        <w:rPr>
          <w:rFonts w:cs="Arial"/>
        </w:rPr>
      </w:pPr>
    </w:p>
    <w:p w14:paraId="3585650A" w14:textId="4F67F186" w:rsidR="00AE3269" w:rsidRDefault="00AE3269" w:rsidP="00AE3269">
      <w:pPr>
        <w:rPr>
          <w:rFonts w:cs="Arial"/>
        </w:rPr>
      </w:pPr>
    </w:p>
    <w:p w14:paraId="3585650B" w14:textId="0247118E" w:rsidR="003B0BBB" w:rsidRDefault="003B0BBB" w:rsidP="00AE3269">
      <w:pPr>
        <w:rPr>
          <w:rFonts w:cs="Arial"/>
        </w:rPr>
      </w:pPr>
    </w:p>
    <w:p w14:paraId="3585650C" w14:textId="74081E09" w:rsidR="003B0BBB" w:rsidRPr="0099386B" w:rsidRDefault="001850AE" w:rsidP="00AE3269">
      <w:pPr>
        <w:rPr>
          <w:rFonts w:cs="Arial"/>
        </w:rPr>
      </w:pPr>
      <w:r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8565B5" wp14:editId="60DCCEAC">
                <wp:simplePos x="0" y="0"/>
                <wp:positionH relativeFrom="column">
                  <wp:posOffset>11706225</wp:posOffset>
                </wp:positionH>
                <wp:positionV relativeFrom="paragraph">
                  <wp:posOffset>122555</wp:posOffset>
                </wp:positionV>
                <wp:extent cx="1371600" cy="914400"/>
                <wp:effectExtent l="0" t="0" r="19050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F6" w14:textId="77777777" w:rsidR="00141D3D" w:rsidRDefault="00141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565B5" id="Text Box 112" o:spid="_x0000_s1107" type="#_x0000_t202" style="position:absolute;margin-left:921.75pt;margin-top:9.65pt;width:10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" fillcolor="white [3201]" strokeweight=".5pt">
                <v:textbox>
                  <w:txbxContent>
                    <w:p w14:paraId="358566F6" w14:textId="77777777" w:rsidR="00141D3D" w:rsidRDefault="00141D3D"/>
                  </w:txbxContent>
                </v:textbox>
              </v:shape>
            </w:pict>
          </mc:Fallback>
        </mc:AlternateContent>
      </w:r>
    </w:p>
    <w:p w14:paraId="3585650D" w14:textId="2EA82EC3" w:rsidR="00AE3269" w:rsidRPr="0099386B" w:rsidRDefault="001465B1" w:rsidP="00AE3269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05EB0E" wp14:editId="432D97ED">
                <wp:simplePos x="0" y="0"/>
                <wp:positionH relativeFrom="column">
                  <wp:posOffset>7591425</wp:posOffset>
                </wp:positionH>
                <wp:positionV relativeFrom="paragraph">
                  <wp:posOffset>128905</wp:posOffset>
                </wp:positionV>
                <wp:extent cx="1933575" cy="21526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44907" w14:textId="4E42901D" w:rsidR="0056688C" w:rsidRPr="000C5B8A" w:rsidRDefault="004D0E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5B8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4029FF" w:rsidRPr="000C5B8A">
                              <w:rPr>
                                <w:rFonts w:ascii="Arial" w:hAnsi="Arial" w:cs="Arial"/>
                              </w:rPr>
                              <w:t xml:space="preserve">Annandale Community Centre reflects the activities that are </w:t>
                            </w:r>
                            <w:r w:rsidR="000534AA" w:rsidRPr="000C5B8A">
                              <w:rPr>
                                <w:rFonts w:ascii="Arial" w:hAnsi="Arial" w:cs="Arial"/>
                              </w:rPr>
                              <w:t xml:space="preserve">regularly </w:t>
                            </w:r>
                            <w:r w:rsidR="001465B1" w:rsidRPr="000C5B8A">
                              <w:rPr>
                                <w:rFonts w:ascii="Arial" w:hAnsi="Arial" w:cs="Arial"/>
                              </w:rPr>
                              <w:t xml:space="preserve">occur at the </w:t>
                            </w:r>
                            <w:r w:rsidR="00F4176D" w:rsidRPr="000C5B8A">
                              <w:rPr>
                                <w:rFonts w:ascii="Arial" w:hAnsi="Arial" w:cs="Arial"/>
                              </w:rPr>
                              <w:t>venue.</w:t>
                            </w:r>
                          </w:p>
                          <w:p w14:paraId="6A9F981A" w14:textId="079B090C" w:rsidR="00F4176D" w:rsidRPr="000C5B8A" w:rsidRDefault="00F417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F2DC7E" w14:textId="366FBAE6" w:rsidR="006025AC" w:rsidRPr="000C5B8A" w:rsidRDefault="006025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5B8A">
                              <w:rPr>
                                <w:rFonts w:ascii="Arial" w:hAnsi="Arial" w:cs="Arial"/>
                              </w:rPr>
                              <w:t xml:space="preserve">Casual Hirers </w:t>
                            </w:r>
                            <w:r w:rsidR="00BA509E" w:rsidRPr="000C5B8A">
                              <w:rPr>
                                <w:rFonts w:ascii="Arial" w:hAnsi="Arial" w:cs="Arial"/>
                              </w:rPr>
                              <w:t>can</w:t>
                            </w:r>
                            <w:r w:rsidRPr="000C5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50A88" w:rsidRPr="000C5B8A">
                              <w:rPr>
                                <w:rFonts w:ascii="Arial" w:hAnsi="Arial" w:cs="Arial"/>
                              </w:rPr>
                              <w:t xml:space="preserve">hire the Centre </w:t>
                            </w:r>
                            <w:r w:rsidR="00BA509E" w:rsidRPr="000C5B8A">
                              <w:rPr>
                                <w:rFonts w:ascii="Arial" w:hAnsi="Arial" w:cs="Arial"/>
                              </w:rPr>
                              <w:t xml:space="preserve">rooms by going </w:t>
                            </w:r>
                            <w:r w:rsidR="00EA20F2" w:rsidRPr="000C5B8A">
                              <w:rPr>
                                <w:rFonts w:ascii="Arial" w:hAnsi="Arial" w:cs="Arial"/>
                              </w:rPr>
                              <w:t>to the Inner</w:t>
                            </w:r>
                            <w:r w:rsidR="00D13813" w:rsidRPr="000C5B8A">
                              <w:rPr>
                                <w:rFonts w:ascii="Arial" w:hAnsi="Arial" w:cs="Arial"/>
                              </w:rPr>
                              <w:t xml:space="preserve"> west Councils Website</w:t>
                            </w:r>
                            <w:r w:rsidR="00A45711" w:rsidRPr="000C5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A0D88BB" w14:textId="77777777" w:rsidR="00BA509E" w:rsidRPr="000C5B8A" w:rsidRDefault="00BA50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EB0E" id="Text Box 32" o:spid="_x0000_s1108" type="#_x0000_t202" style="position:absolute;margin-left:597.75pt;margin-top:10.15pt;width:152.25pt;height:16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" fillcolor="white [3201]" strokeweight=".5pt">
                <v:textbox>
                  <w:txbxContent>
                    <w:p w14:paraId="5E944907" w14:textId="4E42901D" w:rsidR="0056688C" w:rsidRPr="000C5B8A" w:rsidRDefault="004D0E9C">
                      <w:pPr>
                        <w:rPr>
                          <w:rFonts w:ascii="Arial" w:hAnsi="Arial" w:cs="Arial"/>
                        </w:rPr>
                      </w:pPr>
                      <w:r w:rsidRPr="000C5B8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4029FF" w:rsidRPr="000C5B8A">
                        <w:rPr>
                          <w:rFonts w:ascii="Arial" w:hAnsi="Arial" w:cs="Arial"/>
                        </w:rPr>
                        <w:t xml:space="preserve">Annandale Community Centre reflects the activities that are </w:t>
                      </w:r>
                      <w:r w:rsidR="000534AA" w:rsidRPr="000C5B8A">
                        <w:rPr>
                          <w:rFonts w:ascii="Arial" w:hAnsi="Arial" w:cs="Arial"/>
                        </w:rPr>
                        <w:t xml:space="preserve">regularly </w:t>
                      </w:r>
                      <w:r w:rsidR="001465B1" w:rsidRPr="000C5B8A">
                        <w:rPr>
                          <w:rFonts w:ascii="Arial" w:hAnsi="Arial" w:cs="Arial"/>
                        </w:rPr>
                        <w:t xml:space="preserve">occur at the </w:t>
                      </w:r>
                      <w:r w:rsidR="00F4176D" w:rsidRPr="000C5B8A">
                        <w:rPr>
                          <w:rFonts w:ascii="Arial" w:hAnsi="Arial" w:cs="Arial"/>
                        </w:rPr>
                        <w:t>venue.</w:t>
                      </w:r>
                    </w:p>
                    <w:p w14:paraId="6A9F981A" w14:textId="079B090C" w:rsidR="00F4176D" w:rsidRPr="000C5B8A" w:rsidRDefault="00F4176D">
                      <w:pPr>
                        <w:rPr>
                          <w:rFonts w:ascii="Arial" w:hAnsi="Arial" w:cs="Arial"/>
                        </w:rPr>
                      </w:pPr>
                    </w:p>
                    <w:p w14:paraId="6EF2DC7E" w14:textId="366FBAE6" w:rsidR="006025AC" w:rsidRPr="000C5B8A" w:rsidRDefault="006025AC">
                      <w:pPr>
                        <w:rPr>
                          <w:rFonts w:ascii="Arial" w:hAnsi="Arial" w:cs="Arial"/>
                        </w:rPr>
                      </w:pPr>
                      <w:r w:rsidRPr="000C5B8A">
                        <w:rPr>
                          <w:rFonts w:ascii="Arial" w:hAnsi="Arial" w:cs="Arial"/>
                        </w:rPr>
                        <w:t xml:space="preserve">Casual Hirers </w:t>
                      </w:r>
                      <w:r w:rsidR="00BA509E" w:rsidRPr="000C5B8A">
                        <w:rPr>
                          <w:rFonts w:ascii="Arial" w:hAnsi="Arial" w:cs="Arial"/>
                        </w:rPr>
                        <w:t>can</w:t>
                      </w:r>
                      <w:r w:rsidRPr="000C5B8A">
                        <w:rPr>
                          <w:rFonts w:ascii="Arial" w:hAnsi="Arial" w:cs="Arial"/>
                        </w:rPr>
                        <w:t xml:space="preserve"> </w:t>
                      </w:r>
                      <w:r w:rsidR="00D50A88" w:rsidRPr="000C5B8A">
                        <w:rPr>
                          <w:rFonts w:ascii="Arial" w:hAnsi="Arial" w:cs="Arial"/>
                        </w:rPr>
                        <w:t xml:space="preserve">hire the Centre </w:t>
                      </w:r>
                      <w:r w:rsidR="00BA509E" w:rsidRPr="000C5B8A">
                        <w:rPr>
                          <w:rFonts w:ascii="Arial" w:hAnsi="Arial" w:cs="Arial"/>
                        </w:rPr>
                        <w:t xml:space="preserve">rooms by going </w:t>
                      </w:r>
                      <w:r w:rsidR="00EA20F2" w:rsidRPr="000C5B8A">
                        <w:rPr>
                          <w:rFonts w:ascii="Arial" w:hAnsi="Arial" w:cs="Arial"/>
                        </w:rPr>
                        <w:t>to the Inner</w:t>
                      </w:r>
                      <w:r w:rsidR="00D13813" w:rsidRPr="000C5B8A">
                        <w:rPr>
                          <w:rFonts w:ascii="Arial" w:hAnsi="Arial" w:cs="Arial"/>
                        </w:rPr>
                        <w:t xml:space="preserve"> west Councils Website</w:t>
                      </w:r>
                      <w:r w:rsidR="00A45711" w:rsidRPr="000C5B8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A0D88BB" w14:textId="77777777" w:rsidR="00BA509E" w:rsidRPr="000C5B8A" w:rsidRDefault="00BA509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AF6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58565B7" wp14:editId="1B84B9EA">
                <wp:simplePos x="0" y="0"/>
                <wp:positionH relativeFrom="column">
                  <wp:posOffset>5305425</wp:posOffset>
                </wp:positionH>
                <wp:positionV relativeFrom="paragraph">
                  <wp:posOffset>81915</wp:posOffset>
                </wp:positionV>
                <wp:extent cx="1143000" cy="1457325"/>
                <wp:effectExtent l="0" t="0" r="19050" b="28575"/>
                <wp:wrapNone/>
                <wp:docPr id="31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F7" w14:textId="77777777" w:rsidR="006A7A98" w:rsidRPr="008E3AB2" w:rsidRDefault="005769E9" w:rsidP="00D62495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2669D0">
                              <w:rPr>
                                <w:b/>
                                <w:color w:val="0F243E"/>
                                <w:sz w:val="16"/>
                                <w:szCs w:val="16"/>
                              </w:rPr>
                              <w:t xml:space="preserve">BLUEGRASS MUSIC </w:t>
                            </w:r>
                            <w:r w:rsidR="00EC5D41" w:rsidRPr="008E3AB2"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  <w:t>6.3</w:t>
                            </w:r>
                            <w:r w:rsidR="006A7A98" w:rsidRPr="008E3AB2"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  <w:t xml:space="preserve">0pm – </w:t>
                            </w:r>
                            <w:r w:rsidR="00EC5D41" w:rsidRPr="008E3AB2"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  <w:t>midnight</w:t>
                            </w:r>
                          </w:p>
                          <w:p w14:paraId="358566F8" w14:textId="77777777" w:rsidR="006A7A98" w:rsidRPr="008E3AB2" w:rsidRDefault="006A7A98" w:rsidP="00D62495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="Arial"/>
                                <w:color w:val="76923C"/>
                                <w:sz w:val="16"/>
                                <w:szCs w:val="16"/>
                              </w:rPr>
                            </w:pPr>
                            <w:r w:rsidRPr="008E3AB2">
                              <w:rPr>
                                <w:rFonts w:asciiTheme="minorHAnsi" w:hAnsiTheme="minorHAnsi" w:cs="Arial"/>
                                <w:color w:val="76923C"/>
                                <w:sz w:val="16"/>
                                <w:szCs w:val="16"/>
                              </w:rPr>
                              <w:t>Meeting Room</w:t>
                            </w:r>
                          </w:p>
                          <w:p w14:paraId="358566F9" w14:textId="77777777" w:rsidR="006A7A98" w:rsidRPr="008E3AB2" w:rsidRDefault="00EC5D41" w:rsidP="00D62495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8E3AB2"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  <w:t>7.45pm</w:t>
                            </w:r>
                            <w:r w:rsidR="006A7A98" w:rsidRPr="008E3AB2"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E3AB2"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  <w:t>midnight</w:t>
                            </w:r>
                          </w:p>
                          <w:p w14:paraId="358566FA" w14:textId="77777777" w:rsidR="006A7A98" w:rsidRPr="008E3AB2" w:rsidRDefault="006A7A98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8E3AB2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  <w:p w14:paraId="358566FB" w14:textId="77777777" w:rsidR="005769E9" w:rsidRPr="008E3AB2" w:rsidRDefault="005769E9" w:rsidP="00D62495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8E3AB2">
                              <w:rPr>
                                <w:rFonts w:asciiTheme="minorHAnsi" w:hAnsiTheme="minorHAnsi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>(</w:t>
                            </w:r>
                            <w:r w:rsidR="009A7C6E" w:rsidRPr="008E3AB2">
                              <w:rPr>
                                <w:rFonts w:asciiTheme="minorHAnsi" w:hAnsiTheme="minorHAnsi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>1</w:t>
                            </w:r>
                            <w:r w:rsidR="009A7C6E" w:rsidRPr="008E3AB2">
                              <w:rPr>
                                <w:rFonts w:asciiTheme="minorHAnsi" w:hAnsiTheme="minorHAnsi" w:cs="Arial"/>
                                <w:i/>
                                <w:color w:val="0F243E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A7C6E" w:rsidRPr="008E3AB2">
                              <w:rPr>
                                <w:rFonts w:asciiTheme="minorHAnsi" w:hAnsiTheme="minorHAnsi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AB2">
                              <w:rPr>
                                <w:rFonts w:asciiTheme="minorHAnsi" w:hAnsiTheme="minorHAnsi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>Saturday of</w:t>
                            </w:r>
                            <w:r w:rsidRPr="008E3AB2">
                              <w:rPr>
                                <w:rFonts w:asciiTheme="minorHAnsi" w:hAnsiTheme="minorHAnsi" w:cs="Arial"/>
                                <w:i/>
                                <w:color w:val="0F243E"/>
                              </w:rPr>
                              <w:t xml:space="preserve"> </w:t>
                            </w:r>
                            <w:r w:rsidRPr="008E3AB2">
                              <w:rPr>
                                <w:rFonts w:asciiTheme="minorHAnsi" w:hAnsiTheme="minorHAnsi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>the</w:t>
                            </w:r>
                            <w:r w:rsidRPr="008E3AB2">
                              <w:rPr>
                                <w:rFonts w:asciiTheme="minorHAnsi" w:hAnsiTheme="minorHAnsi" w:cs="Arial"/>
                                <w:i/>
                                <w:color w:val="0F243E"/>
                              </w:rPr>
                              <w:t xml:space="preserve"> </w:t>
                            </w:r>
                            <w:r w:rsidRPr="008E3AB2">
                              <w:rPr>
                                <w:rFonts w:asciiTheme="minorHAnsi" w:hAnsiTheme="minorHAnsi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>month)</w:t>
                            </w:r>
                          </w:p>
                          <w:p w14:paraId="358566FC" w14:textId="77777777" w:rsidR="005769E9" w:rsidRPr="008E3AB2" w:rsidRDefault="005769E9" w:rsidP="00D62495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8E3AB2"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  <w:t>Ph. 9456 1090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B7" id="_x0000_s1109" type="#_x0000_t202" alt="Sphere" style="position:absolute;margin-left:417.75pt;margin-top:6.45pt;width:90pt;height:114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" fillcolor="white [3201]" strokecolor="#f2730a [2569]" strokeweight="1.25pt">
                <v:textbox>
                  <w:txbxContent>
                    <w:p w14:paraId="358566F7" w14:textId="77777777" w:rsidR="006A7A98" w:rsidRPr="008E3AB2" w:rsidRDefault="005769E9" w:rsidP="00D62495">
                      <w:pPr>
                        <w:shd w:val="clear" w:color="auto" w:fill="DBE5F1" w:themeFill="accent1" w:themeFillTint="33"/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</w:pPr>
                      <w:r w:rsidRPr="002669D0">
                        <w:rPr>
                          <w:b/>
                          <w:color w:val="0F243E"/>
                          <w:sz w:val="16"/>
                          <w:szCs w:val="16"/>
                        </w:rPr>
                        <w:t xml:space="preserve">BLUEGRASS MUSIC </w:t>
                      </w:r>
                      <w:r w:rsidR="00EC5D41" w:rsidRPr="008E3AB2"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  <w:t>6.3</w:t>
                      </w:r>
                      <w:r w:rsidR="006A7A98" w:rsidRPr="008E3AB2"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  <w:t xml:space="preserve">0pm – </w:t>
                      </w:r>
                      <w:r w:rsidR="00EC5D41" w:rsidRPr="008E3AB2"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  <w:t>midnight</w:t>
                      </w:r>
                    </w:p>
                    <w:p w14:paraId="358566F8" w14:textId="77777777" w:rsidR="006A7A98" w:rsidRPr="008E3AB2" w:rsidRDefault="006A7A98" w:rsidP="00D62495">
                      <w:pPr>
                        <w:shd w:val="clear" w:color="auto" w:fill="DBE5F1" w:themeFill="accent1" w:themeFillTint="33"/>
                        <w:rPr>
                          <w:rFonts w:asciiTheme="minorHAnsi" w:hAnsiTheme="minorHAnsi" w:cs="Arial"/>
                          <w:color w:val="76923C"/>
                          <w:sz w:val="16"/>
                          <w:szCs w:val="16"/>
                        </w:rPr>
                      </w:pPr>
                      <w:r w:rsidRPr="008E3AB2">
                        <w:rPr>
                          <w:rFonts w:asciiTheme="minorHAnsi" w:hAnsiTheme="minorHAnsi" w:cs="Arial"/>
                          <w:color w:val="76923C"/>
                          <w:sz w:val="16"/>
                          <w:szCs w:val="16"/>
                        </w:rPr>
                        <w:t>Meeting Room</w:t>
                      </w:r>
                    </w:p>
                    <w:p w14:paraId="358566F9" w14:textId="77777777" w:rsidR="006A7A98" w:rsidRPr="008E3AB2" w:rsidRDefault="00EC5D41" w:rsidP="00D62495">
                      <w:pPr>
                        <w:shd w:val="clear" w:color="auto" w:fill="DBE5F1" w:themeFill="accent1" w:themeFillTint="33"/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</w:pPr>
                      <w:r w:rsidRPr="008E3AB2"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  <w:t>7.45pm</w:t>
                      </w:r>
                      <w:r w:rsidR="006A7A98" w:rsidRPr="008E3AB2"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  <w:t xml:space="preserve"> – </w:t>
                      </w:r>
                      <w:r w:rsidRPr="008E3AB2"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  <w:t>midnight</w:t>
                      </w:r>
                    </w:p>
                    <w:p w14:paraId="358566FA" w14:textId="77777777" w:rsidR="006A7A98" w:rsidRPr="008E3AB2" w:rsidRDefault="006A7A98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8E3AB2"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>Back Hall</w:t>
                      </w:r>
                    </w:p>
                    <w:p w14:paraId="358566FB" w14:textId="77777777" w:rsidR="005769E9" w:rsidRPr="008E3AB2" w:rsidRDefault="005769E9" w:rsidP="00D62495">
                      <w:pPr>
                        <w:shd w:val="clear" w:color="auto" w:fill="DBE5F1" w:themeFill="accent1" w:themeFillTint="33"/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</w:pPr>
                      <w:r w:rsidRPr="008E3AB2">
                        <w:rPr>
                          <w:rFonts w:asciiTheme="minorHAnsi" w:hAnsiTheme="minorHAnsi" w:cs="Arial"/>
                          <w:i/>
                          <w:color w:val="0F243E"/>
                          <w:sz w:val="16"/>
                          <w:szCs w:val="16"/>
                        </w:rPr>
                        <w:t>(</w:t>
                      </w:r>
                      <w:r w:rsidR="009A7C6E" w:rsidRPr="008E3AB2">
                        <w:rPr>
                          <w:rFonts w:asciiTheme="minorHAnsi" w:hAnsiTheme="minorHAnsi" w:cs="Arial"/>
                          <w:i/>
                          <w:color w:val="0F243E"/>
                          <w:sz w:val="16"/>
                          <w:szCs w:val="16"/>
                        </w:rPr>
                        <w:t>1</w:t>
                      </w:r>
                      <w:r w:rsidR="009A7C6E" w:rsidRPr="008E3AB2">
                        <w:rPr>
                          <w:rFonts w:asciiTheme="minorHAnsi" w:hAnsiTheme="minorHAnsi" w:cs="Arial"/>
                          <w:i/>
                          <w:color w:val="0F243E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A7C6E" w:rsidRPr="008E3AB2">
                        <w:rPr>
                          <w:rFonts w:asciiTheme="minorHAnsi" w:hAnsiTheme="minorHAnsi" w:cs="Arial"/>
                          <w:i/>
                          <w:color w:val="0F243E"/>
                          <w:sz w:val="16"/>
                          <w:szCs w:val="16"/>
                        </w:rPr>
                        <w:t xml:space="preserve"> </w:t>
                      </w:r>
                      <w:r w:rsidRPr="008E3AB2">
                        <w:rPr>
                          <w:rFonts w:asciiTheme="minorHAnsi" w:hAnsiTheme="minorHAnsi" w:cs="Arial"/>
                          <w:i/>
                          <w:color w:val="0F243E"/>
                          <w:sz w:val="16"/>
                          <w:szCs w:val="16"/>
                        </w:rPr>
                        <w:t>Saturday of</w:t>
                      </w:r>
                      <w:r w:rsidRPr="008E3AB2">
                        <w:rPr>
                          <w:rFonts w:asciiTheme="minorHAnsi" w:hAnsiTheme="minorHAnsi" w:cs="Arial"/>
                          <w:i/>
                          <w:color w:val="0F243E"/>
                        </w:rPr>
                        <w:t xml:space="preserve"> </w:t>
                      </w:r>
                      <w:r w:rsidRPr="008E3AB2">
                        <w:rPr>
                          <w:rFonts w:asciiTheme="minorHAnsi" w:hAnsiTheme="minorHAnsi" w:cs="Arial"/>
                          <w:i/>
                          <w:color w:val="0F243E"/>
                          <w:sz w:val="16"/>
                          <w:szCs w:val="16"/>
                        </w:rPr>
                        <w:t>the</w:t>
                      </w:r>
                      <w:r w:rsidRPr="008E3AB2">
                        <w:rPr>
                          <w:rFonts w:asciiTheme="minorHAnsi" w:hAnsiTheme="minorHAnsi" w:cs="Arial"/>
                          <w:i/>
                          <w:color w:val="0F243E"/>
                        </w:rPr>
                        <w:t xml:space="preserve"> </w:t>
                      </w:r>
                      <w:r w:rsidRPr="008E3AB2">
                        <w:rPr>
                          <w:rFonts w:asciiTheme="minorHAnsi" w:hAnsiTheme="minorHAnsi" w:cs="Arial"/>
                          <w:i/>
                          <w:color w:val="0F243E"/>
                          <w:sz w:val="16"/>
                          <w:szCs w:val="16"/>
                        </w:rPr>
                        <w:t>month)</w:t>
                      </w:r>
                    </w:p>
                    <w:p w14:paraId="358566FC" w14:textId="77777777" w:rsidR="005769E9" w:rsidRPr="008E3AB2" w:rsidRDefault="005769E9" w:rsidP="00D62495">
                      <w:pPr>
                        <w:shd w:val="clear" w:color="auto" w:fill="DBE5F1" w:themeFill="accent1" w:themeFillTint="33"/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</w:pPr>
                      <w:r w:rsidRPr="008E3AB2"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  <w:t>Ph. 9456 1090</w:t>
                      </w:r>
                    </w:p>
                  </w:txbxContent>
                </v:textbox>
              </v:shape>
            </w:pict>
          </mc:Fallback>
        </mc:AlternateContent>
      </w:r>
      <w:r w:rsidR="00054AF6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8565B9" wp14:editId="38128006">
                <wp:simplePos x="0" y="0"/>
                <wp:positionH relativeFrom="column">
                  <wp:posOffset>6448425</wp:posOffset>
                </wp:positionH>
                <wp:positionV relativeFrom="paragraph">
                  <wp:posOffset>81915</wp:posOffset>
                </wp:positionV>
                <wp:extent cx="1118235" cy="1104900"/>
                <wp:effectExtent l="0" t="0" r="24765" b="19050"/>
                <wp:wrapNone/>
                <wp:docPr id="688" name="Text Box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6FD" w14:textId="77777777" w:rsidR="00905989" w:rsidRPr="00073947" w:rsidRDefault="00905989" w:rsidP="00D62495">
                            <w:pPr>
                              <w:shd w:val="clear" w:color="auto" w:fill="DBE5F1" w:themeFill="accent1" w:themeFillTint="33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394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BOOMERANG BAGS</w:t>
                            </w:r>
                          </w:p>
                          <w:p w14:paraId="358566FE" w14:textId="77777777" w:rsidR="00992A46" w:rsidRDefault="00992A46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8566FF" w14:textId="77777777" w:rsidR="00992A46" w:rsidRPr="00564C28" w:rsidRDefault="00992A46" w:rsidP="00D62495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564C28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(3</w:t>
                            </w:r>
                            <w:r w:rsidRPr="00564C28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564C28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Sun- month)</w:t>
                            </w:r>
                          </w:p>
                          <w:p w14:paraId="35856700" w14:textId="77777777" w:rsidR="00073947" w:rsidRPr="00073947" w:rsidRDefault="00073947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39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1pm – 5pm</w:t>
                            </w:r>
                          </w:p>
                          <w:p w14:paraId="35856701" w14:textId="77777777" w:rsidR="00992A46" w:rsidRDefault="00992A46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  <w:p w14:paraId="35856702" w14:textId="77777777" w:rsidR="00992A46" w:rsidRPr="00992A46" w:rsidRDefault="00992A46" w:rsidP="00D62495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2A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Ph: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9569 3132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B9" id="Text Box 688" o:spid="_x0000_s1110" type="#_x0000_t202" style="position:absolute;margin-left:507.75pt;margin-top:6.45pt;width:88.05pt;height:8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" fillcolor="white [3201]" strokecolor="#f2730a [2569]" strokeweight="1.25pt">
                <v:textbox>
                  <w:txbxContent>
                    <w:p w14:paraId="358566FD" w14:textId="77777777" w:rsidR="00905989" w:rsidRPr="00073947" w:rsidRDefault="00905989" w:rsidP="00D62495">
                      <w:pPr>
                        <w:shd w:val="clear" w:color="auto" w:fill="DBE5F1" w:themeFill="accent1" w:themeFillTint="33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073947">
                        <w:rPr>
                          <w:rFonts w:cs="Arial"/>
                          <w:b/>
                          <w:sz w:val="16"/>
                          <w:szCs w:val="16"/>
                        </w:rPr>
                        <w:t>BOOMERANG BAGS</w:t>
                      </w:r>
                    </w:p>
                    <w:p w14:paraId="358566FE" w14:textId="77777777" w:rsidR="00992A46" w:rsidRDefault="00992A46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8566FF" w14:textId="77777777" w:rsidR="00992A46" w:rsidRPr="00564C28" w:rsidRDefault="00992A46" w:rsidP="00D62495">
                      <w:pPr>
                        <w:shd w:val="clear" w:color="auto" w:fill="DBE5F1" w:themeFill="accent1" w:themeFillTint="33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564C28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(3</w:t>
                      </w:r>
                      <w:r w:rsidRPr="00564C28">
                        <w:rPr>
                          <w:rFonts w:asciiTheme="minorHAnsi" w:hAnsiTheme="minorHAnsi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564C28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Sun- month)</w:t>
                      </w:r>
                    </w:p>
                    <w:p w14:paraId="35856700" w14:textId="77777777" w:rsidR="00073947" w:rsidRPr="00073947" w:rsidRDefault="00073947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3947">
                        <w:rPr>
                          <w:rFonts w:ascii="Arial" w:hAnsi="Arial" w:cs="Arial"/>
                          <w:sz w:val="16"/>
                          <w:szCs w:val="16"/>
                        </w:rPr>
                        <w:t>1pm – 5pm</w:t>
                      </w:r>
                    </w:p>
                    <w:p w14:paraId="35856701" w14:textId="77777777" w:rsidR="00992A46" w:rsidRDefault="00992A46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>Back Hall</w:t>
                      </w:r>
                    </w:p>
                    <w:p w14:paraId="35856702" w14:textId="77777777" w:rsidR="00992A46" w:rsidRPr="00992A46" w:rsidRDefault="00992A46" w:rsidP="00D62495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92A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Ph: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9569 3132</w:t>
                      </w:r>
                    </w:p>
                  </w:txbxContent>
                </v:textbox>
              </v:shape>
            </w:pict>
          </mc:Fallback>
        </mc:AlternateContent>
      </w:r>
      <w:r w:rsidR="00054AF6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565BB" wp14:editId="38C6275E">
                <wp:simplePos x="0" y="0"/>
                <wp:positionH relativeFrom="column">
                  <wp:posOffset>-638175</wp:posOffset>
                </wp:positionH>
                <wp:positionV relativeFrom="paragraph">
                  <wp:posOffset>81915</wp:posOffset>
                </wp:positionV>
                <wp:extent cx="5943600" cy="381000"/>
                <wp:effectExtent l="0" t="0" r="19050" b="190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03" w14:textId="77777777" w:rsidR="00992A46" w:rsidRPr="00650850" w:rsidRDefault="00650850" w:rsidP="00F3082A">
                            <w:pPr>
                              <w:shd w:val="clear" w:color="auto" w:fill="F2DBDB" w:themeFill="accent2" w:themeFillTint="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2A46">
                              <w:rPr>
                                <w:b/>
                              </w:rPr>
                              <w:t>WHOOSH AFTERSCHOOL CARE</w:t>
                            </w:r>
                            <w:r w:rsidRPr="0065085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D04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04C5" w:rsidRPr="00992A46">
                              <w:rPr>
                                <w:b/>
                              </w:rPr>
                              <w:t>Back Hall</w:t>
                            </w:r>
                            <w:r w:rsidR="00992A46" w:rsidRPr="00992A46">
                              <w:rPr>
                                <w:b/>
                              </w:rPr>
                              <w:t xml:space="preserve"> - Monday to Friday 2.30pm - 6pm during School Terms</w:t>
                            </w:r>
                          </w:p>
                          <w:p w14:paraId="35856704" w14:textId="77777777" w:rsidR="00650850" w:rsidRPr="00650850" w:rsidRDefault="00650850" w:rsidP="00FA795B">
                            <w:pPr>
                              <w:shd w:val="clear" w:color="auto" w:fill="FFFFFF" w:themeFill="background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BB" id="Text Box 315" o:spid="_x0000_s1111" type="#_x0000_t202" style="position:absolute;margin-left:-50.25pt;margin-top:6.45pt;width:468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" fillcolor="white [3201]" strokecolor="#f2730a [2569]" strokeweight="1.25pt">
                <v:textbox>
                  <w:txbxContent>
                    <w:p w14:paraId="35856703" w14:textId="77777777" w:rsidR="00992A46" w:rsidRPr="00650850" w:rsidRDefault="00650850" w:rsidP="00F3082A">
                      <w:pPr>
                        <w:shd w:val="clear" w:color="auto" w:fill="F2DBDB" w:themeFill="accent2" w:themeFillTint="33"/>
                        <w:rPr>
                          <w:b/>
                          <w:sz w:val="24"/>
                          <w:szCs w:val="24"/>
                        </w:rPr>
                      </w:pPr>
                      <w:r w:rsidRPr="00992A46">
                        <w:rPr>
                          <w:b/>
                        </w:rPr>
                        <w:t>WHOOSH AFTERSCHOOL CARE</w:t>
                      </w:r>
                      <w:r w:rsidRPr="0065085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CD04C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D04C5" w:rsidRPr="00992A46">
                        <w:rPr>
                          <w:b/>
                        </w:rPr>
                        <w:t>Back Hall</w:t>
                      </w:r>
                      <w:r w:rsidR="00992A46" w:rsidRPr="00992A46">
                        <w:rPr>
                          <w:b/>
                        </w:rPr>
                        <w:t xml:space="preserve"> - Monday to Friday 2.30pm - 6pm during School Terms</w:t>
                      </w:r>
                    </w:p>
                    <w:p w14:paraId="35856704" w14:textId="77777777" w:rsidR="00650850" w:rsidRPr="00650850" w:rsidRDefault="00650850" w:rsidP="00FA795B">
                      <w:pPr>
                        <w:shd w:val="clear" w:color="auto" w:fill="FFFFFF" w:themeFill="background1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85650E" w14:textId="454447C7" w:rsidR="0038122D" w:rsidRPr="0099386B" w:rsidRDefault="00DE46AC" w:rsidP="00905989">
      <w:pPr>
        <w:shd w:val="clear" w:color="auto" w:fill="FFFFFF" w:themeFill="background1"/>
        <w:tabs>
          <w:tab w:val="left" w:pos="3600"/>
        </w:tabs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8565C1" wp14:editId="38BE5618">
                <wp:simplePos x="0" y="0"/>
                <wp:positionH relativeFrom="column">
                  <wp:posOffset>6505575</wp:posOffset>
                </wp:positionH>
                <wp:positionV relativeFrom="paragraph">
                  <wp:posOffset>1558290</wp:posOffset>
                </wp:positionV>
                <wp:extent cx="1047750" cy="238125"/>
                <wp:effectExtent l="0" t="0" r="19050" b="28575"/>
                <wp:wrapNone/>
                <wp:docPr id="700" name="Text Box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08" w14:textId="77777777" w:rsidR="00510096" w:rsidRPr="00510096" w:rsidRDefault="00510096" w:rsidP="00510096">
                            <w:pPr>
                              <w:shd w:val="clear" w:color="auto" w:fill="C6D9F1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Monthly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C1" id="Text Box 700" o:spid="_x0000_s1112" type="#_x0000_t202" style="position:absolute;margin-left:512.25pt;margin-top:122.7pt;width:82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" fillcolor="white [3201]" strokeweight=".5pt">
                <v:textbox>
                  <w:txbxContent>
                    <w:p w14:paraId="35856708" w14:textId="77777777" w:rsidR="00510096" w:rsidRPr="00510096" w:rsidRDefault="00510096" w:rsidP="00510096">
                      <w:pPr>
                        <w:shd w:val="clear" w:color="auto" w:fill="C6D9F1" w:themeFill="text2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Monthly</w:t>
                      </w:r>
                    </w:p>
                  </w:txbxContent>
                </v:textbox>
              </v:shape>
            </w:pict>
          </mc:Fallback>
        </mc:AlternateContent>
      </w:r>
      <w:r w:rsidR="000C1915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8565BF" wp14:editId="6B652D5E">
                <wp:simplePos x="0" y="0"/>
                <wp:positionH relativeFrom="column">
                  <wp:posOffset>6505575</wp:posOffset>
                </wp:positionH>
                <wp:positionV relativeFrom="paragraph">
                  <wp:posOffset>1796415</wp:posOffset>
                </wp:positionV>
                <wp:extent cx="1047750" cy="247650"/>
                <wp:effectExtent l="0" t="0" r="19050" b="19050"/>
                <wp:wrapNone/>
                <wp:docPr id="701" name="Text Box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06" w14:textId="77777777" w:rsidR="0087217F" w:rsidRDefault="0087217F" w:rsidP="0087217F">
                            <w:pPr>
                              <w:shd w:val="clear" w:color="auto" w:fill="EAF1DD" w:themeFill="accent3" w:themeFillTint="33"/>
                            </w:pPr>
                            <w:r w:rsidRPr="0087217F">
                              <w:rPr>
                                <w:sz w:val="16"/>
                                <w:szCs w:val="16"/>
                              </w:rPr>
                              <w:t>Council Supported</w:t>
                            </w:r>
                          </w:p>
                          <w:p w14:paraId="35856707" w14:textId="77777777" w:rsidR="0087217F" w:rsidRDefault="00872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BF" id="Text Box 701" o:spid="_x0000_s1113" type="#_x0000_t202" style="position:absolute;margin-left:512.25pt;margin-top:141.45pt;width:82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" fillcolor="white [3201]" strokeweight=".5pt">
                <v:textbox>
                  <w:txbxContent>
                    <w:p w14:paraId="35856706" w14:textId="77777777" w:rsidR="0087217F" w:rsidRDefault="0087217F" w:rsidP="0087217F">
                      <w:pPr>
                        <w:shd w:val="clear" w:color="auto" w:fill="EAF1DD" w:themeFill="accent3" w:themeFillTint="33"/>
                      </w:pPr>
                      <w:r w:rsidRPr="0087217F">
                        <w:rPr>
                          <w:sz w:val="16"/>
                          <w:szCs w:val="16"/>
                        </w:rPr>
                        <w:t>Council Supported</w:t>
                      </w:r>
                    </w:p>
                    <w:p w14:paraId="35856707" w14:textId="77777777" w:rsidR="0087217F" w:rsidRDefault="0087217F"/>
                  </w:txbxContent>
                </v:textbox>
              </v:shape>
            </w:pict>
          </mc:Fallback>
        </mc:AlternateContent>
      </w:r>
      <w:r w:rsidR="0056688C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565BD" wp14:editId="11FAF5C1">
                <wp:simplePos x="0" y="0"/>
                <wp:positionH relativeFrom="column">
                  <wp:posOffset>6515100</wp:posOffset>
                </wp:positionH>
                <wp:positionV relativeFrom="paragraph">
                  <wp:posOffset>1072514</wp:posOffset>
                </wp:positionV>
                <wp:extent cx="1038225" cy="200025"/>
                <wp:effectExtent l="0" t="0" r="28575" b="28575"/>
                <wp:wrapNone/>
                <wp:docPr id="696" name="Text Box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05" w14:textId="77777777" w:rsidR="00510096" w:rsidRPr="00510096" w:rsidRDefault="00510096" w:rsidP="00510096">
                            <w:pPr>
                              <w:shd w:val="clear" w:color="auto" w:fill="F2DBDB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School </w:t>
                            </w:r>
                            <w:r w:rsidR="0087217F">
                              <w:rPr>
                                <w:sz w:val="16"/>
                                <w:szCs w:val="16"/>
                              </w:rPr>
                              <w:t>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BD" id="Text Box 696" o:spid="_x0000_s1114" type="#_x0000_t202" style="position:absolute;margin-left:513pt;margin-top:84.45pt;width:81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" fillcolor="white [3201]" strokeweight=".5pt">
                <v:textbox>
                  <w:txbxContent>
                    <w:p w14:paraId="35856705" w14:textId="77777777" w:rsidR="00510096" w:rsidRPr="00510096" w:rsidRDefault="00510096" w:rsidP="00510096">
                      <w:pPr>
                        <w:shd w:val="clear" w:color="auto" w:fill="F2DBDB" w:themeFill="accent2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School </w:t>
                      </w:r>
                      <w:r w:rsidR="0087217F">
                        <w:rPr>
                          <w:sz w:val="16"/>
                          <w:szCs w:val="16"/>
                        </w:rPr>
                        <w:t>Terms</w:t>
                      </w:r>
                    </w:p>
                  </w:txbxContent>
                </v:textbox>
              </v:shape>
            </w:pict>
          </mc:Fallback>
        </mc:AlternateContent>
      </w:r>
      <w:r w:rsidR="0056688C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8565C3" wp14:editId="5C5F4A9B">
                <wp:simplePos x="0" y="0"/>
                <wp:positionH relativeFrom="column">
                  <wp:posOffset>6505575</wp:posOffset>
                </wp:positionH>
                <wp:positionV relativeFrom="paragraph">
                  <wp:posOffset>1291590</wp:posOffset>
                </wp:positionV>
                <wp:extent cx="1061085" cy="237490"/>
                <wp:effectExtent l="0" t="0" r="24765" b="10160"/>
                <wp:wrapNone/>
                <wp:docPr id="699" name="Text Box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09" w14:textId="77777777" w:rsidR="00510096" w:rsidRPr="00510096" w:rsidRDefault="00510096" w:rsidP="00510096">
                            <w:pPr>
                              <w:shd w:val="clear" w:color="auto" w:fill="E5DFE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Fortnightly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C3" id="Text Box 699" o:spid="_x0000_s1115" type="#_x0000_t202" style="position:absolute;margin-left:512.25pt;margin-top:101.7pt;width:83.55pt;height:1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" fillcolor="white [3201]" strokeweight=".5pt">
                <v:textbox>
                  <w:txbxContent>
                    <w:p w14:paraId="35856709" w14:textId="77777777" w:rsidR="00510096" w:rsidRPr="00510096" w:rsidRDefault="00510096" w:rsidP="00510096">
                      <w:pPr>
                        <w:shd w:val="clear" w:color="auto" w:fill="E5DFEC" w:themeFill="accent4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Fortnightly</w:t>
                      </w:r>
                    </w:p>
                  </w:txbxContent>
                </v:textbox>
              </v:shape>
            </w:pict>
          </mc:Fallback>
        </mc:AlternateContent>
      </w:r>
      <w:r w:rsidR="00510096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8565C5" wp14:editId="40E5C949">
                <wp:simplePos x="0" y="0"/>
                <wp:positionH relativeFrom="column">
                  <wp:posOffset>11353800</wp:posOffset>
                </wp:positionH>
                <wp:positionV relativeFrom="paragraph">
                  <wp:posOffset>662940</wp:posOffset>
                </wp:positionV>
                <wp:extent cx="1581785" cy="295275"/>
                <wp:effectExtent l="0" t="0" r="18415" b="28575"/>
                <wp:wrapNone/>
                <wp:docPr id="698" name="Text Box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58178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0A" w14:textId="77777777" w:rsidR="00510096" w:rsidRDefault="0051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C5" id="Text Box 698" o:spid="_x0000_s1116" type="#_x0000_t202" style="position:absolute;margin-left:894pt;margin-top:52.2pt;width:124.55pt;height:23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" fillcolor="#fde9d9 [665]" strokeweight=".5pt">
                <v:textbox>
                  <w:txbxContent>
                    <w:p w14:paraId="3585670A" w14:textId="77777777" w:rsidR="00510096" w:rsidRDefault="00510096"/>
                  </w:txbxContent>
                </v:textbox>
              </v:shape>
            </w:pict>
          </mc:Fallback>
        </mc:AlternateContent>
      </w:r>
      <w:r w:rsidR="00277E7C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8565C7" wp14:editId="4A67CFCF">
                <wp:simplePos x="0" y="0"/>
                <wp:positionH relativeFrom="column">
                  <wp:posOffset>533400</wp:posOffset>
                </wp:positionH>
                <wp:positionV relativeFrom="paragraph">
                  <wp:posOffset>1369060</wp:posOffset>
                </wp:positionV>
                <wp:extent cx="1152525" cy="857250"/>
                <wp:effectExtent l="0" t="0" r="28575" b="19050"/>
                <wp:wrapNone/>
                <wp:docPr id="697" name="Text Box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0B" w14:textId="77777777" w:rsidR="008369FA" w:rsidRPr="008369FA" w:rsidRDefault="008369FA" w:rsidP="00F3082A">
                            <w:pPr>
                              <w:shd w:val="clear" w:color="auto" w:fill="F2DBDB" w:themeFill="accent2" w:themeFillTint="3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69FA">
                              <w:rPr>
                                <w:b/>
                                <w:sz w:val="16"/>
                                <w:szCs w:val="16"/>
                              </w:rPr>
                              <w:t>S.H.A.R E</w:t>
                            </w:r>
                          </w:p>
                          <w:p w14:paraId="3585670C" w14:textId="77777777" w:rsidR="008369FA" w:rsidRDefault="008369FA" w:rsidP="00F3082A">
                            <w:pPr>
                              <w:shd w:val="clear" w:color="auto" w:fill="F2DBDB" w:themeFill="accent2" w:themeFillTint="3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69FA">
                              <w:rPr>
                                <w:b/>
                                <w:sz w:val="16"/>
                                <w:szCs w:val="16"/>
                              </w:rPr>
                              <w:t>SENIORS TAI CHI</w:t>
                            </w:r>
                          </w:p>
                          <w:p w14:paraId="3585670D" w14:textId="77777777" w:rsidR="008369FA" w:rsidRDefault="008369FA" w:rsidP="00F3082A">
                            <w:pPr>
                              <w:shd w:val="clear" w:color="auto" w:fill="F2DBDB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8369FA">
                              <w:rPr>
                                <w:sz w:val="16"/>
                                <w:szCs w:val="16"/>
                              </w:rPr>
                              <w:t>11.45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am</w:t>
                            </w:r>
                            <w:r w:rsidRPr="008369FA">
                              <w:rPr>
                                <w:sz w:val="16"/>
                                <w:szCs w:val="16"/>
                              </w:rPr>
                              <w:t xml:space="preserve"> – 12.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45pm</w:t>
                            </w:r>
                          </w:p>
                          <w:p w14:paraId="3585670E" w14:textId="77777777" w:rsidR="008369FA" w:rsidRDefault="008369FA" w:rsidP="00F3082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8369FA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  <w:p w14:paraId="3585670F" w14:textId="77777777" w:rsidR="008369FA" w:rsidRPr="008369FA" w:rsidRDefault="008369FA" w:rsidP="00F3082A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8369F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Ph: 9533 4422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C7" id="Text Box 697" o:spid="_x0000_s1117" type="#_x0000_t202" style="position:absolute;margin-left:42pt;margin-top:107.8pt;width:90.75pt;height:6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" fillcolor="white [3201]" strokecolor="#f2730a [2569]" strokeweight="1.25pt">
                <v:textbox>
                  <w:txbxContent>
                    <w:p w14:paraId="3585670B" w14:textId="77777777" w:rsidR="008369FA" w:rsidRPr="008369FA" w:rsidRDefault="008369FA" w:rsidP="00F3082A">
                      <w:pPr>
                        <w:shd w:val="clear" w:color="auto" w:fill="F2DBDB" w:themeFill="accent2" w:themeFillTint="33"/>
                        <w:rPr>
                          <w:b/>
                          <w:sz w:val="16"/>
                          <w:szCs w:val="16"/>
                        </w:rPr>
                      </w:pPr>
                      <w:r w:rsidRPr="008369FA">
                        <w:rPr>
                          <w:b/>
                          <w:sz w:val="16"/>
                          <w:szCs w:val="16"/>
                        </w:rPr>
                        <w:t>S.H.A.R E</w:t>
                      </w:r>
                    </w:p>
                    <w:p w14:paraId="3585670C" w14:textId="77777777" w:rsidR="008369FA" w:rsidRDefault="008369FA" w:rsidP="00F3082A">
                      <w:pPr>
                        <w:shd w:val="clear" w:color="auto" w:fill="F2DBDB" w:themeFill="accent2" w:themeFillTint="33"/>
                        <w:rPr>
                          <w:b/>
                          <w:sz w:val="16"/>
                          <w:szCs w:val="16"/>
                        </w:rPr>
                      </w:pPr>
                      <w:r w:rsidRPr="008369FA">
                        <w:rPr>
                          <w:b/>
                          <w:sz w:val="16"/>
                          <w:szCs w:val="16"/>
                        </w:rPr>
                        <w:t>SENIORS TAI CHI</w:t>
                      </w:r>
                    </w:p>
                    <w:p w14:paraId="3585670D" w14:textId="77777777" w:rsidR="008369FA" w:rsidRDefault="008369FA" w:rsidP="00F3082A">
                      <w:pPr>
                        <w:shd w:val="clear" w:color="auto" w:fill="F2DBDB" w:themeFill="accent2" w:themeFillTint="33"/>
                        <w:rPr>
                          <w:sz w:val="16"/>
                          <w:szCs w:val="16"/>
                        </w:rPr>
                      </w:pPr>
                      <w:r w:rsidRPr="008369FA">
                        <w:rPr>
                          <w:sz w:val="16"/>
                          <w:szCs w:val="16"/>
                        </w:rPr>
                        <w:t>11.45</w:t>
                      </w:r>
                      <w:r>
                        <w:rPr>
                          <w:sz w:val="16"/>
                          <w:szCs w:val="16"/>
                        </w:rPr>
                        <w:t>am</w:t>
                      </w:r>
                      <w:r w:rsidRPr="008369FA">
                        <w:rPr>
                          <w:sz w:val="16"/>
                          <w:szCs w:val="16"/>
                        </w:rPr>
                        <w:t xml:space="preserve"> – 12.</w:t>
                      </w:r>
                      <w:r>
                        <w:rPr>
                          <w:sz w:val="16"/>
                          <w:szCs w:val="16"/>
                        </w:rPr>
                        <w:t>45pm</w:t>
                      </w:r>
                    </w:p>
                    <w:p w14:paraId="3585670E" w14:textId="77777777" w:rsidR="008369FA" w:rsidRDefault="008369FA" w:rsidP="00F3082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8369FA"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>Back Hall</w:t>
                      </w:r>
                    </w:p>
                    <w:p w14:paraId="3585670F" w14:textId="77777777" w:rsidR="008369FA" w:rsidRPr="008369FA" w:rsidRDefault="008369FA" w:rsidP="00F3082A">
                      <w:pPr>
                        <w:shd w:val="clear" w:color="auto" w:fill="F2DBDB" w:themeFill="accent2" w:themeFillTint="33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8369F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Ph: 9533 4422</w:t>
                      </w:r>
                    </w:p>
                  </w:txbxContent>
                </v:textbox>
              </v:shape>
            </w:pict>
          </mc:Fallback>
        </mc:AlternateContent>
      </w:r>
      <w:r w:rsidR="00054AF6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8565C9" wp14:editId="0B9C0D52">
                <wp:simplePos x="0" y="0"/>
                <wp:positionH relativeFrom="column">
                  <wp:posOffset>5305425</wp:posOffset>
                </wp:positionH>
                <wp:positionV relativeFrom="paragraph">
                  <wp:posOffset>1369060</wp:posOffset>
                </wp:positionV>
                <wp:extent cx="1143000" cy="857250"/>
                <wp:effectExtent l="0" t="0" r="19050" b="19050"/>
                <wp:wrapNone/>
                <wp:docPr id="692" name="Text Box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10" w14:textId="77777777" w:rsidR="003201DC" w:rsidRDefault="003201DC" w:rsidP="00D62495">
                            <w:pPr>
                              <w:shd w:val="clear" w:color="auto" w:fill="DBE5F1" w:themeFill="accent1" w:themeFillTint="3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01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LOADED DOG FOLK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CLUB</w:t>
                            </w:r>
                          </w:p>
                          <w:p w14:paraId="35856711" w14:textId="77777777" w:rsidR="003201DC" w:rsidRDefault="003201DC" w:rsidP="00D62495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3201DC">
                              <w:rPr>
                                <w:sz w:val="16"/>
                                <w:szCs w:val="16"/>
                              </w:rPr>
                              <w:t>8-11pm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4C28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  <w:p w14:paraId="35856712" w14:textId="77777777" w:rsidR="003201DC" w:rsidRDefault="003201DC" w:rsidP="00D62495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</w:t>
                            </w:r>
                            <w:r w:rsidRPr="003201D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Sat of the month)</w:t>
                            </w:r>
                          </w:p>
                          <w:p w14:paraId="35856713" w14:textId="77777777" w:rsidR="003201DC" w:rsidRPr="003201DC" w:rsidRDefault="003201DC" w:rsidP="00D62495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PH: 9358 4886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C9" id="Text Box 692" o:spid="_x0000_s1118" type="#_x0000_t202" style="position:absolute;margin-left:417.75pt;margin-top:107.8pt;width:90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" fillcolor="white [3201]" strokecolor="#f2730a [2569]" strokeweight="1.25pt">
                <v:textbox>
                  <w:txbxContent>
                    <w:p w14:paraId="35856710" w14:textId="77777777" w:rsidR="003201DC" w:rsidRDefault="003201DC" w:rsidP="00D62495">
                      <w:pPr>
                        <w:shd w:val="clear" w:color="auto" w:fill="DBE5F1" w:themeFill="accent1" w:themeFillTint="33"/>
                        <w:rPr>
                          <w:b/>
                          <w:sz w:val="16"/>
                          <w:szCs w:val="16"/>
                        </w:rPr>
                      </w:pPr>
                      <w:r w:rsidRPr="003201DC">
                        <w:rPr>
                          <w:b/>
                          <w:sz w:val="16"/>
                          <w:szCs w:val="16"/>
                        </w:rPr>
                        <w:t xml:space="preserve">THE LOADED DOG FOLK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CLUB</w:t>
                      </w:r>
                    </w:p>
                    <w:p w14:paraId="35856711" w14:textId="77777777" w:rsidR="003201DC" w:rsidRDefault="003201DC" w:rsidP="00D62495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 w:rsidRPr="003201DC">
                        <w:rPr>
                          <w:sz w:val="16"/>
                          <w:szCs w:val="16"/>
                        </w:rPr>
                        <w:t>8-11pm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64C28"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>Back Hall</w:t>
                      </w:r>
                    </w:p>
                    <w:p w14:paraId="35856712" w14:textId="77777777" w:rsidR="003201DC" w:rsidRDefault="003201DC" w:rsidP="00D62495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</w:t>
                      </w:r>
                      <w:r w:rsidRPr="003201DC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Sat of the month)</w:t>
                      </w:r>
                    </w:p>
                    <w:p w14:paraId="35856713" w14:textId="77777777" w:rsidR="003201DC" w:rsidRPr="003201DC" w:rsidRDefault="003201DC" w:rsidP="00D62495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PH: 9358 4886</w:t>
                      </w:r>
                    </w:p>
                  </w:txbxContent>
                </v:textbox>
              </v:shape>
            </w:pict>
          </mc:Fallback>
        </mc:AlternateContent>
      </w:r>
      <w:r w:rsidR="00054AF6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8565CB" wp14:editId="7CB7C373">
                <wp:simplePos x="0" y="0"/>
                <wp:positionH relativeFrom="column">
                  <wp:posOffset>2895600</wp:posOffset>
                </wp:positionH>
                <wp:positionV relativeFrom="paragraph">
                  <wp:posOffset>1369060</wp:posOffset>
                </wp:positionV>
                <wp:extent cx="1219200" cy="857250"/>
                <wp:effectExtent l="0" t="0" r="19050" b="19050"/>
                <wp:wrapNone/>
                <wp:docPr id="695" name="Text Box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14" w14:textId="77777777" w:rsidR="00054AF6" w:rsidRDefault="00564C2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64C28">
                              <w:rPr>
                                <w:b/>
                                <w:sz w:val="16"/>
                                <w:szCs w:val="16"/>
                              </w:rPr>
                              <w:t>NARCOTICS</w:t>
                            </w:r>
                          </w:p>
                          <w:p w14:paraId="35856715" w14:textId="77777777" w:rsidR="00564C28" w:rsidRDefault="00564C2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ANONYMOUS</w:t>
                            </w:r>
                          </w:p>
                          <w:p w14:paraId="35856716" w14:textId="77777777" w:rsidR="00564C28" w:rsidRDefault="00564C2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Meetings</w:t>
                            </w:r>
                          </w:p>
                          <w:p w14:paraId="35856717" w14:textId="77777777" w:rsidR="00564C28" w:rsidRDefault="00564C2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8pm – 9.30pm</w:t>
                            </w:r>
                          </w:p>
                          <w:p w14:paraId="35856718" w14:textId="77777777" w:rsidR="00564C28" w:rsidRPr="00564C28" w:rsidRDefault="00564C28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564C28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CB" id="Text Box 695" o:spid="_x0000_s1119" type="#_x0000_t202" style="position:absolute;margin-left:228pt;margin-top:107.8pt;width:96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" fillcolor="white [3201]" strokecolor="#f2730a [2569]" strokeweight="1.25pt">
                <v:textbox>
                  <w:txbxContent>
                    <w:p w14:paraId="35856714" w14:textId="77777777" w:rsidR="00054AF6" w:rsidRDefault="00564C2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64C28">
                        <w:rPr>
                          <w:b/>
                          <w:sz w:val="16"/>
                          <w:szCs w:val="16"/>
                        </w:rPr>
                        <w:t>NARCOTICS</w:t>
                      </w:r>
                    </w:p>
                    <w:p w14:paraId="35856715" w14:textId="77777777" w:rsidR="00564C28" w:rsidRDefault="00564C2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ANONYMOUS</w:t>
                      </w:r>
                    </w:p>
                    <w:p w14:paraId="35856716" w14:textId="77777777" w:rsidR="00564C28" w:rsidRDefault="00564C2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Meetings</w:t>
                      </w:r>
                    </w:p>
                    <w:p w14:paraId="35856717" w14:textId="77777777" w:rsidR="00564C28" w:rsidRDefault="00564C2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8pm – 9.30pm</w:t>
                      </w:r>
                    </w:p>
                    <w:p w14:paraId="35856718" w14:textId="77777777" w:rsidR="00564C28" w:rsidRPr="00564C28" w:rsidRDefault="00564C28">
                      <w:pPr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564C28"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>Back Hall</w:t>
                      </w:r>
                    </w:p>
                  </w:txbxContent>
                </v:textbox>
              </v:shape>
            </w:pict>
          </mc:Fallback>
        </mc:AlternateContent>
      </w:r>
      <w:r w:rsidR="00054AF6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8565CD" wp14:editId="30D2099D">
                <wp:simplePos x="0" y="0"/>
                <wp:positionH relativeFrom="column">
                  <wp:posOffset>-638175</wp:posOffset>
                </wp:positionH>
                <wp:positionV relativeFrom="paragraph">
                  <wp:posOffset>1369060</wp:posOffset>
                </wp:positionV>
                <wp:extent cx="1171575" cy="857250"/>
                <wp:effectExtent l="0" t="0" r="28575" b="19050"/>
                <wp:wrapNone/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19" w14:textId="77777777" w:rsidR="00054AF6" w:rsidRDefault="00DD529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ALCOHOLICS</w:t>
                            </w:r>
                          </w:p>
                          <w:p w14:paraId="3585671A" w14:textId="77777777" w:rsidR="00564C28" w:rsidRDefault="00564C2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ANONYMOUS</w:t>
                            </w:r>
                          </w:p>
                          <w:p w14:paraId="3585671B" w14:textId="77777777" w:rsidR="00564C28" w:rsidRDefault="00564C2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Meetings</w:t>
                            </w:r>
                          </w:p>
                          <w:p w14:paraId="3585671C" w14:textId="77777777" w:rsidR="00564C28" w:rsidRDefault="00564C2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8pm – 9.30pm</w:t>
                            </w:r>
                          </w:p>
                          <w:p w14:paraId="3585671D" w14:textId="77777777" w:rsidR="00564C28" w:rsidRPr="00564C28" w:rsidRDefault="00564C28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564C28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CD" id="Text Box 694" o:spid="_x0000_s1120" type="#_x0000_t202" style="position:absolute;margin-left:-50.25pt;margin-top:107.8pt;width:92.25pt;height:6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" fillcolor="white [3201]" strokecolor="#f2730a [2569]" strokeweight="1.25pt">
                <v:textbox>
                  <w:txbxContent>
                    <w:p w14:paraId="35856719" w14:textId="77777777" w:rsidR="00054AF6" w:rsidRDefault="00DD529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ALCOHOLICS</w:t>
                      </w:r>
                    </w:p>
                    <w:p w14:paraId="3585671A" w14:textId="77777777" w:rsidR="00564C28" w:rsidRDefault="00564C2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ANONYMOUS</w:t>
                      </w:r>
                    </w:p>
                    <w:p w14:paraId="3585671B" w14:textId="77777777" w:rsidR="00564C28" w:rsidRDefault="00564C2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Meetings</w:t>
                      </w:r>
                    </w:p>
                    <w:p w14:paraId="3585671C" w14:textId="77777777" w:rsidR="00564C28" w:rsidRDefault="00564C2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8pm – 9.30pm</w:t>
                      </w:r>
                    </w:p>
                    <w:p w14:paraId="3585671D" w14:textId="77777777" w:rsidR="00564C28" w:rsidRPr="00564C28" w:rsidRDefault="00564C28">
                      <w:pPr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564C28"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>Back Hall</w:t>
                      </w:r>
                    </w:p>
                  </w:txbxContent>
                </v:textbox>
              </v:shape>
            </w:pict>
          </mc:Fallback>
        </mc:AlternateContent>
      </w:r>
      <w:r w:rsidR="00054AF6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58565CF" wp14:editId="04C7A92D">
                <wp:simplePos x="0" y="0"/>
                <wp:positionH relativeFrom="column">
                  <wp:posOffset>-638175</wp:posOffset>
                </wp:positionH>
                <wp:positionV relativeFrom="paragraph">
                  <wp:posOffset>292735</wp:posOffset>
                </wp:positionV>
                <wp:extent cx="1171575" cy="1066165"/>
                <wp:effectExtent l="0" t="0" r="28575" b="19685"/>
                <wp:wrapNone/>
                <wp:docPr id="19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66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1E" w14:textId="77777777" w:rsidR="004479DF" w:rsidRPr="00587444" w:rsidRDefault="004479DF" w:rsidP="00DA356E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ANNANDALE</w:t>
                            </w:r>
                          </w:p>
                          <w:p w14:paraId="3585671F" w14:textId="77777777" w:rsidR="004479DF" w:rsidRPr="00587444" w:rsidRDefault="004479DF" w:rsidP="00DA356E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PLAYGROUP</w:t>
                            </w:r>
                          </w:p>
                          <w:p w14:paraId="35856720" w14:textId="77777777" w:rsidR="004479DF" w:rsidRPr="00AF432C" w:rsidRDefault="004479DF" w:rsidP="00DA356E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AF432C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9.30am – 11.30am</w:t>
                            </w:r>
                          </w:p>
                          <w:p w14:paraId="35856721" w14:textId="77777777" w:rsidR="00CC0DD0" w:rsidRPr="00073947" w:rsidRDefault="004479DF" w:rsidP="00DA356E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073947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  <w:p w14:paraId="35856722" w14:textId="77777777" w:rsidR="00CC0DD0" w:rsidRPr="00AF432C" w:rsidRDefault="00DC383C" w:rsidP="00DA356E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2422F7" w:rsidRPr="00AF432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annandaleplaygroupnsw@gmail.com</w:t>
                              </w:r>
                            </w:hyperlink>
                            <w:r w:rsidR="00CC0DD0" w:rsidRPr="00AF43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5856723" w14:textId="77777777" w:rsidR="004A3764" w:rsidRPr="002669D0" w:rsidRDefault="004A3764" w:rsidP="00DA356E">
                            <w:pPr>
                              <w:shd w:val="clear" w:color="auto" w:fill="EAF1DD" w:themeFill="accent3" w:themeFillTint="33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CF" id="_x0000_s1121" type="#_x0000_t202" alt="Sphere" style="position:absolute;margin-left:-50.25pt;margin-top:23.05pt;width:92.25pt;height:83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" fillcolor="white [3201]" strokecolor="#f2730a [2569]" strokeweight="1.25pt">
                <v:textbox>
                  <w:txbxContent>
                    <w:p w14:paraId="3585671E" w14:textId="77777777" w:rsidR="004479DF" w:rsidRPr="00587444" w:rsidRDefault="004479DF" w:rsidP="00DA356E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ANNANDALE</w:t>
                      </w:r>
                    </w:p>
                    <w:p w14:paraId="3585671F" w14:textId="77777777" w:rsidR="004479DF" w:rsidRPr="00587444" w:rsidRDefault="004479DF" w:rsidP="00DA356E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PLAYGROUP</w:t>
                      </w:r>
                    </w:p>
                    <w:p w14:paraId="35856720" w14:textId="77777777" w:rsidR="004479DF" w:rsidRPr="00AF432C" w:rsidRDefault="004479DF" w:rsidP="00DA356E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AF432C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9.30am – 11.30am</w:t>
                      </w:r>
                    </w:p>
                    <w:p w14:paraId="35856721" w14:textId="77777777" w:rsidR="00CC0DD0" w:rsidRPr="00073947" w:rsidRDefault="004479DF" w:rsidP="00DA356E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073947"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>Back Hall</w:t>
                      </w:r>
                    </w:p>
                    <w:p w14:paraId="35856722" w14:textId="77777777" w:rsidR="00CC0DD0" w:rsidRPr="00AF432C" w:rsidRDefault="00DC383C" w:rsidP="00DA356E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7" w:history="1">
                        <w:r w:rsidR="002422F7" w:rsidRPr="00AF432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annandaleplaygroupnsw@gmail.com</w:t>
                        </w:r>
                      </w:hyperlink>
                      <w:r w:rsidR="00CC0DD0" w:rsidRPr="00AF43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35856723" w14:textId="77777777" w:rsidR="004A3764" w:rsidRPr="002669D0" w:rsidRDefault="004A3764" w:rsidP="00DA356E">
                      <w:pPr>
                        <w:shd w:val="clear" w:color="auto" w:fill="EAF1DD" w:themeFill="accent3" w:themeFillTint="33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AF6" w:rsidRPr="00794F3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58565D1" wp14:editId="7AB1CE5A">
                <wp:simplePos x="0" y="0"/>
                <wp:positionH relativeFrom="column">
                  <wp:posOffset>533400</wp:posOffset>
                </wp:positionH>
                <wp:positionV relativeFrom="paragraph">
                  <wp:posOffset>292735</wp:posOffset>
                </wp:positionV>
                <wp:extent cx="1146810" cy="1075690"/>
                <wp:effectExtent l="0" t="0" r="15240" b="10160"/>
                <wp:wrapNone/>
                <wp:docPr id="18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1075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24" w14:textId="77777777" w:rsidR="00CC0DD0" w:rsidRPr="00587444" w:rsidRDefault="00CC0DD0" w:rsidP="00DA356E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ANNANDALE</w:t>
                            </w:r>
                          </w:p>
                          <w:p w14:paraId="35856725" w14:textId="77777777" w:rsidR="00CC0DD0" w:rsidRPr="00587444" w:rsidRDefault="00CC0DD0" w:rsidP="00DA356E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PLAYGROUP</w:t>
                            </w:r>
                          </w:p>
                          <w:p w14:paraId="35856726" w14:textId="77777777" w:rsidR="00CC0DD0" w:rsidRPr="00564C28" w:rsidRDefault="00CC0DD0" w:rsidP="00DA356E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AF432C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9.30am – 11.</w:t>
                            </w:r>
                            <w:r w:rsidRPr="00564C28"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  <w:t>30am</w:t>
                            </w:r>
                          </w:p>
                          <w:p w14:paraId="35856727" w14:textId="77777777" w:rsidR="00CC0DD0" w:rsidRPr="00564C28" w:rsidRDefault="00CC0DD0" w:rsidP="00DA356E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564C28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  <w:p w14:paraId="35856728" w14:textId="77777777" w:rsidR="006B4358" w:rsidRPr="00AF432C" w:rsidRDefault="00DC383C" w:rsidP="00DA356E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2422F7" w:rsidRPr="00AF432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annandaleplaygroupnsw@gmail.com</w:t>
                              </w:r>
                            </w:hyperlink>
                            <w:r w:rsidR="006B4358" w:rsidRPr="00AF43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5856729" w14:textId="77777777" w:rsidR="001833F5" w:rsidRPr="002669D0" w:rsidRDefault="001833F5" w:rsidP="004A3764">
                            <w:pPr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D1" id="_x0000_s1122" type="#_x0000_t202" alt="Sphere" style="position:absolute;margin-left:42pt;margin-top:23.05pt;width:90.3pt;height:8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" fillcolor="white [3201]" strokecolor="#f2730a [2569]" strokeweight="1.25pt">
                <v:textbox>
                  <w:txbxContent>
                    <w:p w14:paraId="35856724" w14:textId="77777777" w:rsidR="00CC0DD0" w:rsidRPr="00587444" w:rsidRDefault="00CC0DD0" w:rsidP="00DA356E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ANNANDALE</w:t>
                      </w:r>
                    </w:p>
                    <w:p w14:paraId="35856725" w14:textId="77777777" w:rsidR="00CC0DD0" w:rsidRPr="00587444" w:rsidRDefault="00CC0DD0" w:rsidP="00DA356E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PLAYGROUP</w:t>
                      </w:r>
                    </w:p>
                    <w:p w14:paraId="35856726" w14:textId="77777777" w:rsidR="00CC0DD0" w:rsidRPr="00564C28" w:rsidRDefault="00CC0DD0" w:rsidP="00DA356E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</w:pPr>
                      <w:r w:rsidRPr="00AF432C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9.30am – 11.</w:t>
                      </w:r>
                      <w:r w:rsidRPr="00564C28"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  <w:t>30am</w:t>
                      </w:r>
                    </w:p>
                    <w:p w14:paraId="35856727" w14:textId="77777777" w:rsidR="00CC0DD0" w:rsidRPr="00564C28" w:rsidRDefault="00CC0DD0" w:rsidP="00DA356E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564C28"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>Back Hall</w:t>
                      </w:r>
                    </w:p>
                    <w:p w14:paraId="35856728" w14:textId="77777777" w:rsidR="006B4358" w:rsidRPr="00AF432C" w:rsidRDefault="00DC383C" w:rsidP="00DA356E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9" w:history="1">
                        <w:r w:rsidR="002422F7" w:rsidRPr="00AF432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annandaleplaygroupnsw@gmail.com</w:t>
                        </w:r>
                      </w:hyperlink>
                      <w:r w:rsidR="006B4358" w:rsidRPr="00AF43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35856729" w14:textId="77777777" w:rsidR="001833F5" w:rsidRPr="002669D0" w:rsidRDefault="001833F5" w:rsidP="004A3764">
                      <w:pPr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AF6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565D3" wp14:editId="12465CF1">
                <wp:simplePos x="0" y="0"/>
                <wp:positionH relativeFrom="column">
                  <wp:posOffset>1676400</wp:posOffset>
                </wp:positionH>
                <wp:positionV relativeFrom="paragraph">
                  <wp:posOffset>292735</wp:posOffset>
                </wp:positionV>
                <wp:extent cx="1215390" cy="1066165"/>
                <wp:effectExtent l="0" t="0" r="22860" b="1968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1066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2A" w14:textId="77777777" w:rsidR="00CC415B" w:rsidRDefault="009866AD" w:rsidP="00510096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ZENTANGLE</w:t>
                            </w:r>
                          </w:p>
                          <w:p w14:paraId="3585672B" w14:textId="77777777" w:rsidR="009866AD" w:rsidRDefault="00F32B34" w:rsidP="00510096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724B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.30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 -</w:t>
                            </w:r>
                            <w:r w:rsidR="00476B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12.30pm</w:t>
                            </w:r>
                          </w:p>
                          <w:p w14:paraId="3585672C" w14:textId="77777777" w:rsidR="009866AD" w:rsidRDefault="009866AD" w:rsidP="00510096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Fortnightly </w:t>
                            </w:r>
                          </w:p>
                          <w:p w14:paraId="3585672D" w14:textId="77777777" w:rsidR="00CC415B" w:rsidRDefault="00CC415B" w:rsidP="00510096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Workshops</w:t>
                            </w:r>
                          </w:p>
                          <w:p w14:paraId="3585672E" w14:textId="77777777" w:rsidR="00AF432C" w:rsidRPr="00AF432C" w:rsidRDefault="00AF432C" w:rsidP="00510096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RSVP </w:t>
                            </w:r>
                            <w:r w:rsidR="00293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93</w:t>
                            </w:r>
                            <w:r w:rsidR="00214B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4B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293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D3" id="Text Box 108" o:spid="_x0000_s1123" type="#_x0000_t202" style="position:absolute;margin-left:132pt;margin-top:23.05pt;width:95.7pt;height:8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" fillcolor="white [3201]" strokecolor="#f2730a [2569]" strokeweight="1.25pt">
                <v:textbox>
                  <w:txbxContent>
                    <w:p w14:paraId="3585672A" w14:textId="77777777" w:rsidR="00CC415B" w:rsidRDefault="009866AD" w:rsidP="00510096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ZENTANGLE</w:t>
                      </w:r>
                    </w:p>
                    <w:p w14:paraId="3585672B" w14:textId="77777777" w:rsidR="009866AD" w:rsidRDefault="00F32B34" w:rsidP="00510096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724BD0">
                        <w:rPr>
                          <w:rFonts w:ascii="Arial" w:hAnsi="Arial" w:cs="Arial"/>
                          <w:sz w:val="16"/>
                          <w:szCs w:val="16"/>
                        </w:rPr>
                        <w:t>.30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 -</w:t>
                      </w:r>
                      <w:r w:rsidR="00476B42">
                        <w:rPr>
                          <w:rFonts w:ascii="Arial" w:hAnsi="Arial" w:cs="Arial"/>
                          <w:sz w:val="16"/>
                          <w:szCs w:val="16"/>
                        </w:rPr>
                        <w:t>12.30pm</w:t>
                      </w:r>
                    </w:p>
                    <w:p w14:paraId="3585672C" w14:textId="77777777" w:rsidR="009866AD" w:rsidRDefault="009866AD" w:rsidP="00510096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Fortnightly </w:t>
                      </w:r>
                    </w:p>
                    <w:p w14:paraId="3585672D" w14:textId="77777777" w:rsidR="00CC415B" w:rsidRDefault="00CC415B" w:rsidP="00510096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Workshops</w:t>
                      </w:r>
                    </w:p>
                    <w:p w14:paraId="3585672E" w14:textId="77777777" w:rsidR="00AF432C" w:rsidRPr="00AF432C" w:rsidRDefault="00AF432C" w:rsidP="00510096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RSVP </w:t>
                      </w:r>
                      <w:r w:rsidR="00293C9D">
                        <w:rPr>
                          <w:rFonts w:ascii="Arial" w:hAnsi="Arial" w:cs="Arial"/>
                          <w:sz w:val="16"/>
                          <w:szCs w:val="16"/>
                        </w:rPr>
                        <w:t>93</w:t>
                      </w:r>
                      <w:r w:rsidR="00214BFD">
                        <w:rPr>
                          <w:rFonts w:ascii="Arial" w:hAnsi="Arial" w:cs="Arial"/>
                          <w:sz w:val="16"/>
                          <w:szCs w:val="16"/>
                        </w:rPr>
                        <w:t>92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14BFD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293C9D">
                        <w:rPr>
                          <w:rFonts w:ascii="Arial" w:hAnsi="Arial" w:cs="Arial"/>
                          <w:sz w:val="16"/>
                          <w:szCs w:val="16"/>
                        </w:rPr>
                        <w:t>043</w:t>
                      </w:r>
                    </w:p>
                  </w:txbxContent>
                </v:textbox>
              </v:shape>
            </w:pict>
          </mc:Fallback>
        </mc:AlternateContent>
      </w:r>
      <w:r w:rsidR="00054AF6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565D5" wp14:editId="306841F9">
                <wp:simplePos x="0" y="0"/>
                <wp:positionH relativeFrom="column">
                  <wp:posOffset>2895600</wp:posOffset>
                </wp:positionH>
                <wp:positionV relativeFrom="paragraph">
                  <wp:posOffset>292735</wp:posOffset>
                </wp:positionV>
                <wp:extent cx="1219200" cy="1066165"/>
                <wp:effectExtent l="0" t="0" r="19050" b="1968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66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2F" w14:textId="77777777" w:rsidR="007D4731" w:rsidRPr="0027458D" w:rsidRDefault="0027458D" w:rsidP="00510096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STRESS LESS</w:t>
                            </w:r>
                          </w:p>
                          <w:p w14:paraId="35856730" w14:textId="77777777" w:rsidR="00CC415B" w:rsidRPr="0027458D" w:rsidRDefault="00CC415B" w:rsidP="00510096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458D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Everyday Wellness</w:t>
                            </w:r>
                          </w:p>
                          <w:p w14:paraId="35856731" w14:textId="77777777" w:rsidR="007D4731" w:rsidRDefault="007D4731" w:rsidP="00510096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27458D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Free Workshops</w:t>
                            </w:r>
                          </w:p>
                          <w:p w14:paraId="35856732" w14:textId="77777777" w:rsidR="0027458D" w:rsidRPr="0027458D" w:rsidRDefault="0027458D" w:rsidP="00510096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458D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CHOIR</w:t>
                            </w:r>
                          </w:p>
                          <w:p w14:paraId="35856733" w14:textId="77777777" w:rsidR="0027458D" w:rsidRDefault="00F32B34" w:rsidP="00510096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724B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.30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 – </w:t>
                            </w:r>
                            <w:r w:rsidR="002745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11.30am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D5" id="Text Box 96" o:spid="_x0000_s1124" type="#_x0000_t202" style="position:absolute;margin-left:228pt;margin-top:23.05pt;width:96pt;height:8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" fillcolor="white [3201]" strokecolor="#f2730a [2569]" strokeweight="1.25pt">
                <v:textbox>
                  <w:txbxContent>
                    <w:p w14:paraId="3585672F" w14:textId="77777777" w:rsidR="007D4731" w:rsidRPr="0027458D" w:rsidRDefault="0027458D" w:rsidP="00510096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STRESS LESS</w:t>
                      </w:r>
                    </w:p>
                    <w:p w14:paraId="35856730" w14:textId="77777777" w:rsidR="00CC415B" w:rsidRPr="0027458D" w:rsidRDefault="00CC415B" w:rsidP="00510096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7458D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Everyday Wellness</w:t>
                      </w:r>
                    </w:p>
                    <w:p w14:paraId="35856731" w14:textId="77777777" w:rsidR="007D4731" w:rsidRDefault="007D4731" w:rsidP="00510096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27458D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Free Workshops</w:t>
                      </w:r>
                    </w:p>
                    <w:p w14:paraId="35856732" w14:textId="77777777" w:rsidR="0027458D" w:rsidRPr="0027458D" w:rsidRDefault="0027458D" w:rsidP="00510096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7458D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CHOIR</w:t>
                      </w:r>
                    </w:p>
                    <w:p w14:paraId="35856733" w14:textId="77777777" w:rsidR="0027458D" w:rsidRDefault="00F32B34" w:rsidP="00510096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724BD0">
                        <w:rPr>
                          <w:rFonts w:ascii="Arial" w:hAnsi="Arial" w:cs="Arial"/>
                          <w:sz w:val="16"/>
                          <w:szCs w:val="16"/>
                        </w:rPr>
                        <w:t>.30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 – </w:t>
                      </w:r>
                      <w:r w:rsidR="0027458D">
                        <w:rPr>
                          <w:rFonts w:ascii="Arial" w:hAnsi="Arial" w:cs="Arial"/>
                          <w:sz w:val="16"/>
                          <w:szCs w:val="16"/>
                        </w:rPr>
                        <w:t>11.30am</w:t>
                      </w:r>
                    </w:p>
                  </w:txbxContent>
                </v:textbox>
              </v:shape>
            </w:pict>
          </mc:Fallback>
        </mc:AlternateContent>
      </w:r>
      <w:r w:rsidR="00054AF6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58565D7" wp14:editId="2AB7BEAE">
                <wp:simplePos x="0" y="0"/>
                <wp:positionH relativeFrom="column">
                  <wp:posOffset>4114800</wp:posOffset>
                </wp:positionH>
                <wp:positionV relativeFrom="paragraph">
                  <wp:posOffset>292735</wp:posOffset>
                </wp:positionV>
                <wp:extent cx="1183005" cy="1066165"/>
                <wp:effectExtent l="0" t="0" r="17145" b="19685"/>
                <wp:wrapNone/>
                <wp:docPr id="30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066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37" w14:textId="77777777" w:rsidR="001850AE" w:rsidRDefault="001850AE" w:rsidP="00DA356E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ANNANDALE</w:t>
                            </w:r>
                          </w:p>
                          <w:p w14:paraId="35856738" w14:textId="77777777" w:rsidR="00AF67BD" w:rsidRPr="00587444" w:rsidRDefault="00AF67BD" w:rsidP="00DA356E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PLAYGROUP</w:t>
                            </w:r>
                          </w:p>
                          <w:p w14:paraId="35856739" w14:textId="77777777" w:rsidR="00AF67BD" w:rsidRDefault="00AF67BD" w:rsidP="00DA356E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2669D0">
                              <w:rPr>
                                <w:color w:val="0F243E"/>
                                <w:sz w:val="16"/>
                                <w:szCs w:val="16"/>
                              </w:rPr>
                              <w:t>9</w:t>
                            </w:r>
                            <w:r w:rsidRPr="00AF432C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.30am – 11.30am</w:t>
                            </w:r>
                          </w:p>
                          <w:p w14:paraId="3585673A" w14:textId="77777777" w:rsidR="00B15570" w:rsidRPr="00073947" w:rsidRDefault="00B15570" w:rsidP="00DA356E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073947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  <w:p w14:paraId="3585673B" w14:textId="77777777" w:rsidR="00AF67BD" w:rsidRPr="00AF432C" w:rsidRDefault="00DC383C" w:rsidP="00DA356E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1850AE" w:rsidRPr="00EA231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annandaleplaygroup  nsw@gmail.com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D7" id="_x0000_s1125" type="#_x0000_t202" alt="Sphere" style="position:absolute;margin-left:324pt;margin-top:23.05pt;width:93.15pt;height:83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" fillcolor="white [3201]" strokecolor="#f2730a [2569]" strokeweight="1.25pt">
                <v:textbox>
                  <w:txbxContent>
                    <w:p w14:paraId="35856737" w14:textId="77777777" w:rsidR="001850AE" w:rsidRDefault="001850AE" w:rsidP="00DA356E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ANNANDALE</w:t>
                      </w:r>
                    </w:p>
                    <w:p w14:paraId="35856738" w14:textId="77777777" w:rsidR="00AF67BD" w:rsidRPr="00587444" w:rsidRDefault="00AF67BD" w:rsidP="00DA356E">
                      <w:pPr>
                        <w:shd w:val="clear" w:color="auto" w:fill="EAF1DD" w:themeFill="accent3" w:themeFillTint="33"/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PLAYGROUP</w:t>
                      </w:r>
                    </w:p>
                    <w:p w14:paraId="35856739" w14:textId="77777777" w:rsidR="00AF67BD" w:rsidRDefault="00AF67BD" w:rsidP="00DA356E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2669D0">
                        <w:rPr>
                          <w:color w:val="0F243E"/>
                          <w:sz w:val="16"/>
                          <w:szCs w:val="16"/>
                        </w:rPr>
                        <w:t>9</w:t>
                      </w:r>
                      <w:r w:rsidRPr="00AF432C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.30am – 11.30am</w:t>
                      </w:r>
                    </w:p>
                    <w:p w14:paraId="3585673A" w14:textId="77777777" w:rsidR="00B15570" w:rsidRPr="00073947" w:rsidRDefault="00B15570" w:rsidP="00DA356E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073947"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>Back Hall</w:t>
                      </w:r>
                    </w:p>
                    <w:p w14:paraId="3585673B" w14:textId="77777777" w:rsidR="00AF67BD" w:rsidRPr="00AF432C" w:rsidRDefault="00DC383C" w:rsidP="00DA356E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21" w:history="1">
                        <w:r w:rsidR="001850AE" w:rsidRPr="00EA231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annandaleplaygroup  nsw@gmail.com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92A46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8565D9" wp14:editId="661AEF27">
                <wp:simplePos x="0" y="0"/>
                <wp:positionH relativeFrom="column">
                  <wp:posOffset>-4600575</wp:posOffset>
                </wp:positionH>
                <wp:positionV relativeFrom="paragraph">
                  <wp:posOffset>1654810</wp:posOffset>
                </wp:positionV>
                <wp:extent cx="1228725" cy="1104900"/>
                <wp:effectExtent l="0" t="0" r="28575" b="19050"/>
                <wp:wrapNone/>
                <wp:docPr id="693" name="Text Box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3C" w14:textId="77777777" w:rsidR="003201DC" w:rsidRDefault="00320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D9" id="Text Box 693" o:spid="_x0000_s1126" type="#_x0000_t202" style="position:absolute;margin-left:-362.25pt;margin-top:130.3pt;width:96.7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" fillcolor="white [3201]" strokeweight=".5pt">
                <v:textbox>
                  <w:txbxContent>
                    <w:p w14:paraId="3585673C" w14:textId="77777777" w:rsidR="003201DC" w:rsidRDefault="003201DC"/>
                  </w:txbxContent>
                </v:textbox>
              </v:shape>
            </w:pict>
          </mc:Fallback>
        </mc:AlternateContent>
      </w:r>
      <w:r w:rsidR="001850AE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58565DB" wp14:editId="3255921F">
                <wp:simplePos x="0" y="0"/>
                <wp:positionH relativeFrom="column">
                  <wp:posOffset>-3199765</wp:posOffset>
                </wp:positionH>
                <wp:positionV relativeFrom="paragraph">
                  <wp:posOffset>1654810</wp:posOffset>
                </wp:positionV>
                <wp:extent cx="133350" cy="895350"/>
                <wp:effectExtent l="0" t="0" r="19050" b="19050"/>
                <wp:wrapNone/>
                <wp:docPr id="13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3D" w14:textId="77777777" w:rsidR="001833F5" w:rsidRPr="00587444" w:rsidRDefault="00AF67BD" w:rsidP="00FA1496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NARCOTICS ANONYMOUS</w:t>
                            </w:r>
                          </w:p>
                          <w:p w14:paraId="3585673E" w14:textId="77777777" w:rsidR="00180DC0" w:rsidRPr="00AF432C" w:rsidRDefault="00AF67BD" w:rsidP="00FA149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AF432C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8.00 – 9.</w:t>
                            </w:r>
                            <w:r w:rsidR="00417112" w:rsidRPr="00AF432C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30pm</w:t>
                            </w:r>
                          </w:p>
                          <w:p w14:paraId="3585673F" w14:textId="77777777" w:rsidR="00AF67BD" w:rsidRPr="00AF432C" w:rsidRDefault="003B6A09" w:rsidP="00FA149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i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 w:rsidRPr="00AF432C">
                              <w:rPr>
                                <w:rFonts w:ascii="Arial" w:hAnsi="Arial" w:cs="Arial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DB" id="_x0000_s1127" type="#_x0000_t202" alt="Sphere" style="position:absolute;margin-left:-251.95pt;margin-top:130.3pt;width:10.5pt;height:70.5pt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" fillcolor="white [3201]" strokecolor="#f2730a [2569]" strokeweight="1.25pt">
                <v:textbox>
                  <w:txbxContent>
                    <w:p w14:paraId="3585673D" w14:textId="77777777" w:rsidR="001833F5" w:rsidRPr="00587444" w:rsidRDefault="00AF67BD" w:rsidP="00FA1496">
                      <w:pPr>
                        <w:shd w:val="clear" w:color="auto" w:fill="FFFFFF" w:themeFill="background1"/>
                        <w:rPr>
                          <w:rFonts w:asciiTheme="minorHAnsi" w:hAnsiTheme="minorHAnsi" w:cs="Arial"/>
                          <w:color w:val="0F243E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color w:val="0F243E"/>
                          <w:sz w:val="16"/>
                          <w:szCs w:val="16"/>
                        </w:rPr>
                        <w:t>NARCOTICS ANONYMOUS</w:t>
                      </w:r>
                    </w:p>
                    <w:p w14:paraId="3585673E" w14:textId="77777777" w:rsidR="00180DC0" w:rsidRPr="00AF432C" w:rsidRDefault="00AF67BD" w:rsidP="00FA149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AF432C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8.00 – 9.</w:t>
                      </w:r>
                      <w:r w:rsidR="00417112" w:rsidRPr="00AF432C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30pm</w:t>
                      </w:r>
                    </w:p>
                    <w:p w14:paraId="3585673F" w14:textId="77777777" w:rsidR="00AF67BD" w:rsidRPr="00AF432C" w:rsidRDefault="003B6A09" w:rsidP="00FA149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i/>
                          <w:color w:val="5F497A" w:themeColor="accent4" w:themeShade="BF"/>
                          <w:sz w:val="16"/>
                          <w:szCs w:val="16"/>
                        </w:rPr>
                      </w:pPr>
                      <w:r w:rsidRPr="00AF432C">
                        <w:rPr>
                          <w:rFonts w:ascii="Arial" w:hAnsi="Arial" w:cs="Arial"/>
                          <w:color w:val="5F497A" w:themeColor="accent4" w:themeShade="BF"/>
                          <w:sz w:val="16"/>
                          <w:szCs w:val="16"/>
                        </w:rPr>
                        <w:t>Back Hall</w:t>
                      </w:r>
                    </w:p>
                  </w:txbxContent>
                </v:textbox>
              </v:shape>
            </w:pict>
          </mc:Fallback>
        </mc:AlternateContent>
      </w:r>
      <w:r w:rsidR="001850AE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65DD" wp14:editId="17D378C5">
                <wp:simplePos x="0" y="0"/>
                <wp:positionH relativeFrom="column">
                  <wp:posOffset>-4229100</wp:posOffset>
                </wp:positionH>
                <wp:positionV relativeFrom="paragraph">
                  <wp:posOffset>1597660</wp:posOffset>
                </wp:positionV>
                <wp:extent cx="752475" cy="952500"/>
                <wp:effectExtent l="0" t="0" r="28575" b="19050"/>
                <wp:wrapNone/>
                <wp:docPr id="303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40" w14:textId="77777777" w:rsidR="00FA1496" w:rsidRPr="002669D0" w:rsidRDefault="00FA1496" w:rsidP="00FA1496">
                            <w:pPr>
                              <w:shd w:val="clear" w:color="auto" w:fill="FFFFFF" w:themeFill="background1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2669D0">
                              <w:rPr>
                                <w:b/>
                                <w:color w:val="0F243E"/>
                                <w:sz w:val="16"/>
                                <w:szCs w:val="16"/>
                              </w:rPr>
                              <w:t>LOADED DOG FOLK CLUB</w:t>
                            </w:r>
                          </w:p>
                          <w:p w14:paraId="35856741" w14:textId="77777777" w:rsidR="00FA1496" w:rsidRPr="00AF432C" w:rsidRDefault="00FA1496" w:rsidP="00FA149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2669D0">
                              <w:rPr>
                                <w:color w:val="0F243E"/>
                                <w:sz w:val="16"/>
                                <w:szCs w:val="16"/>
                              </w:rPr>
                              <w:t>8</w:t>
                            </w:r>
                            <w:r w:rsidRPr="00AF432C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.00 – 11.00pm</w:t>
                            </w:r>
                          </w:p>
                          <w:p w14:paraId="35856742" w14:textId="77777777" w:rsidR="00FA1496" w:rsidRPr="00AF432C" w:rsidRDefault="00FA1496" w:rsidP="00FA149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1849B"/>
                                <w:sz w:val="16"/>
                                <w:szCs w:val="16"/>
                              </w:rPr>
                            </w:pPr>
                            <w:r w:rsidRPr="00AF432C">
                              <w:rPr>
                                <w:rFonts w:ascii="Arial" w:hAnsi="Arial" w:cs="Arial"/>
                                <w:color w:val="31849B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  <w:p w14:paraId="35856743" w14:textId="77777777" w:rsidR="00FA1496" w:rsidRPr="00AF432C" w:rsidRDefault="00FA1496" w:rsidP="00FA149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AF432C">
                              <w:rPr>
                                <w:rFonts w:ascii="Arial" w:hAnsi="Arial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>(</w:t>
                            </w:r>
                            <w:r w:rsidR="009A7C6E">
                              <w:rPr>
                                <w:rFonts w:ascii="Arial" w:hAnsi="Arial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>4</w:t>
                            </w:r>
                            <w:r w:rsidR="009A7C6E" w:rsidRPr="009A7C6E">
                              <w:rPr>
                                <w:rFonts w:ascii="Arial" w:hAnsi="Arial" w:cs="Arial"/>
                                <w:i/>
                                <w:color w:val="0F243E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F432C">
                              <w:rPr>
                                <w:rFonts w:ascii="Arial" w:hAnsi="Arial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  <w:t xml:space="preserve"> Saturday of the month)</w:t>
                            </w:r>
                          </w:p>
                          <w:p w14:paraId="35856744" w14:textId="77777777" w:rsidR="00FA1496" w:rsidRPr="00AF432C" w:rsidRDefault="00FA1496" w:rsidP="00FA149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i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AF432C">
                              <w:rPr>
                                <w:rFonts w:ascii="Arial" w:hAnsi="Arial" w:cs="Arial"/>
                                <w:color w:val="0F243E"/>
                                <w:sz w:val="16"/>
                                <w:szCs w:val="16"/>
                              </w:rPr>
                              <w:t>Ph. 9358 4886</w:t>
                            </w:r>
                          </w:p>
                          <w:p w14:paraId="35856745" w14:textId="77777777" w:rsidR="00727443" w:rsidRPr="00274499" w:rsidRDefault="00727443" w:rsidP="00FA149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DD" id="_x0000_s1128" type="#_x0000_t202" alt="Sphere" style="position:absolute;margin-left:-333pt;margin-top:125.8pt;width:59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" fillcolor="white [3201]" strokecolor="#f2730a [2569]" strokeweight="1.25pt">
                <v:textbox>
                  <w:txbxContent>
                    <w:p w14:paraId="35856740" w14:textId="77777777" w:rsidR="00FA1496" w:rsidRPr="002669D0" w:rsidRDefault="00FA1496" w:rsidP="00FA1496">
                      <w:pPr>
                        <w:shd w:val="clear" w:color="auto" w:fill="FFFFFF" w:themeFill="background1"/>
                        <w:rPr>
                          <w:color w:val="0F243E"/>
                          <w:sz w:val="16"/>
                          <w:szCs w:val="16"/>
                        </w:rPr>
                      </w:pPr>
                      <w:r w:rsidRPr="002669D0">
                        <w:rPr>
                          <w:b/>
                          <w:color w:val="0F243E"/>
                          <w:sz w:val="16"/>
                          <w:szCs w:val="16"/>
                        </w:rPr>
                        <w:t>LOADED DOG FOLK CLUB</w:t>
                      </w:r>
                    </w:p>
                    <w:p w14:paraId="35856741" w14:textId="77777777" w:rsidR="00FA1496" w:rsidRPr="00AF432C" w:rsidRDefault="00FA1496" w:rsidP="00FA149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2669D0">
                        <w:rPr>
                          <w:color w:val="0F243E"/>
                          <w:sz w:val="16"/>
                          <w:szCs w:val="16"/>
                        </w:rPr>
                        <w:t>8</w:t>
                      </w:r>
                      <w:r w:rsidRPr="00AF432C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.00 – 11.00pm</w:t>
                      </w:r>
                    </w:p>
                    <w:p w14:paraId="35856742" w14:textId="77777777" w:rsidR="00FA1496" w:rsidRPr="00AF432C" w:rsidRDefault="00FA1496" w:rsidP="00FA149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31849B"/>
                          <w:sz w:val="16"/>
                          <w:szCs w:val="16"/>
                        </w:rPr>
                      </w:pPr>
                      <w:r w:rsidRPr="00AF432C">
                        <w:rPr>
                          <w:rFonts w:ascii="Arial" w:hAnsi="Arial" w:cs="Arial"/>
                          <w:color w:val="31849B"/>
                          <w:sz w:val="16"/>
                          <w:szCs w:val="16"/>
                        </w:rPr>
                        <w:t>Back Hall</w:t>
                      </w:r>
                    </w:p>
                    <w:p w14:paraId="35856743" w14:textId="77777777" w:rsidR="00FA1496" w:rsidRPr="00AF432C" w:rsidRDefault="00FA1496" w:rsidP="00FA149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</w:pPr>
                      <w:r w:rsidRPr="00AF432C">
                        <w:rPr>
                          <w:rFonts w:ascii="Arial" w:hAnsi="Arial" w:cs="Arial"/>
                          <w:i/>
                          <w:color w:val="0F243E"/>
                          <w:sz w:val="16"/>
                          <w:szCs w:val="16"/>
                        </w:rPr>
                        <w:t>(</w:t>
                      </w:r>
                      <w:r w:rsidR="009A7C6E">
                        <w:rPr>
                          <w:rFonts w:ascii="Arial" w:hAnsi="Arial" w:cs="Arial"/>
                          <w:i/>
                          <w:color w:val="0F243E"/>
                          <w:sz w:val="16"/>
                          <w:szCs w:val="16"/>
                        </w:rPr>
                        <w:t>4</w:t>
                      </w:r>
                      <w:r w:rsidR="009A7C6E" w:rsidRPr="009A7C6E">
                        <w:rPr>
                          <w:rFonts w:ascii="Arial" w:hAnsi="Arial" w:cs="Arial"/>
                          <w:i/>
                          <w:color w:val="0F243E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F432C">
                        <w:rPr>
                          <w:rFonts w:ascii="Arial" w:hAnsi="Arial" w:cs="Arial"/>
                          <w:i/>
                          <w:color w:val="0F243E"/>
                          <w:sz w:val="16"/>
                          <w:szCs w:val="16"/>
                        </w:rPr>
                        <w:t xml:space="preserve"> Saturday of the month)</w:t>
                      </w:r>
                    </w:p>
                    <w:p w14:paraId="35856744" w14:textId="77777777" w:rsidR="00FA1496" w:rsidRPr="00AF432C" w:rsidRDefault="00FA1496" w:rsidP="00FA149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i/>
                          <w:color w:val="0F243E"/>
                          <w:sz w:val="16"/>
                          <w:szCs w:val="16"/>
                        </w:rPr>
                      </w:pPr>
                      <w:r w:rsidRPr="00AF432C">
                        <w:rPr>
                          <w:rFonts w:ascii="Arial" w:hAnsi="Arial" w:cs="Arial"/>
                          <w:color w:val="0F243E"/>
                          <w:sz w:val="16"/>
                          <w:szCs w:val="16"/>
                        </w:rPr>
                        <w:t>Ph. 9358 4886</w:t>
                      </w:r>
                    </w:p>
                    <w:p w14:paraId="35856745" w14:textId="77777777" w:rsidR="00727443" w:rsidRPr="00274499" w:rsidRDefault="00727443" w:rsidP="00FA1496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1850AE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565DF" wp14:editId="26CCD850">
                <wp:simplePos x="0" y="0"/>
                <wp:positionH relativeFrom="column">
                  <wp:posOffset>-3476625</wp:posOffset>
                </wp:positionH>
                <wp:positionV relativeFrom="paragraph">
                  <wp:posOffset>1597660</wp:posOffset>
                </wp:positionV>
                <wp:extent cx="180975" cy="952500"/>
                <wp:effectExtent l="0" t="0" r="28575" b="19050"/>
                <wp:wrapNone/>
                <wp:docPr id="691" name="Text Box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9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46" w14:textId="77777777" w:rsidR="00BA3FFD" w:rsidRPr="00BA3FFD" w:rsidRDefault="00BA3FFD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DF" id="Text Box 691" o:spid="_x0000_s1129" type="#_x0000_t202" style="position:absolute;margin-left:-273.75pt;margin-top:125.8pt;width:14.25pt;height: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" fillcolor="white [3201]" strokeweight=".5pt">
                <v:textbox>
                  <w:txbxContent>
                    <w:p w14:paraId="35856746" w14:textId="77777777" w:rsidR="00BA3FFD" w:rsidRPr="00BA3FFD" w:rsidRDefault="00BA3FFD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0AE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8565E1" wp14:editId="1B933820">
                <wp:simplePos x="0" y="0"/>
                <wp:positionH relativeFrom="column">
                  <wp:posOffset>-4000500</wp:posOffset>
                </wp:positionH>
                <wp:positionV relativeFrom="paragraph">
                  <wp:posOffset>1654810</wp:posOffset>
                </wp:positionV>
                <wp:extent cx="257175" cy="895350"/>
                <wp:effectExtent l="0" t="0" r="28575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47" w14:textId="77777777" w:rsidR="00D44481" w:rsidRDefault="00D44481" w:rsidP="00905989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E1" id="Text Box 110" o:spid="_x0000_s1130" type="#_x0000_t202" style="position:absolute;margin-left:-315pt;margin-top:130.3pt;width:20.2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" fillcolor="white [3201]" strokecolor="#f2730a [2569]" strokeweight="1.25pt">
                <v:textbox>
                  <w:txbxContent>
                    <w:p w14:paraId="35856747" w14:textId="77777777" w:rsidR="00D44481" w:rsidRDefault="00D44481" w:rsidP="00905989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1850AE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565E3" wp14:editId="79DCECE7">
                <wp:simplePos x="0" y="0"/>
                <wp:positionH relativeFrom="column">
                  <wp:posOffset>-4603115</wp:posOffset>
                </wp:positionH>
                <wp:positionV relativeFrom="paragraph">
                  <wp:posOffset>1597660</wp:posOffset>
                </wp:positionV>
                <wp:extent cx="145415" cy="952500"/>
                <wp:effectExtent l="0" t="0" r="26035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5415" cy="952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48" w14:textId="77777777" w:rsidR="00D44481" w:rsidRDefault="00D44481" w:rsidP="00905989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E3" id="Text Box 99" o:spid="_x0000_s1131" type="#_x0000_t202" style="position:absolute;margin-left:-362.45pt;margin-top:125.8pt;width:11.45pt;height: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" filled="f" strokecolor="#f2730a [2569]" strokeweight="1.25pt">
                <v:textbox>
                  <w:txbxContent>
                    <w:p w14:paraId="35856748" w14:textId="77777777" w:rsidR="00D44481" w:rsidRDefault="00D44481" w:rsidP="00905989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1850AE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565E5" wp14:editId="2B794C7C">
                <wp:simplePos x="0" y="0"/>
                <wp:positionH relativeFrom="column">
                  <wp:posOffset>-4648200</wp:posOffset>
                </wp:positionH>
                <wp:positionV relativeFrom="paragraph">
                  <wp:posOffset>1654810</wp:posOffset>
                </wp:positionV>
                <wp:extent cx="285750" cy="895350"/>
                <wp:effectExtent l="0" t="0" r="19050" b="19050"/>
                <wp:wrapNone/>
                <wp:docPr id="305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49" w14:textId="77777777" w:rsidR="003F6B94" w:rsidRPr="00044D37" w:rsidRDefault="006A478A" w:rsidP="00FA1496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44D37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S.H.A.R.E </w:t>
                            </w:r>
                          </w:p>
                          <w:p w14:paraId="3585674A" w14:textId="77777777" w:rsidR="006A478A" w:rsidRPr="00044D37" w:rsidRDefault="006A478A" w:rsidP="00FA1496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44D37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Seniors Tai Chi</w:t>
                            </w:r>
                          </w:p>
                          <w:p w14:paraId="3585674B" w14:textId="77777777" w:rsidR="006A478A" w:rsidRPr="00044D37" w:rsidRDefault="006A478A" w:rsidP="00FA1496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44D3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11.45am – 12</w:t>
                            </w:r>
                            <w:del w:id="0" w:author="Annandale Neighbourhood Centre" w:date="2017-07-05T14:31:00Z">
                              <w:r w:rsidRPr="00044D37" w:rsidDel="00626FDA">
                                <w:rPr>
                                  <w:rFonts w:asciiTheme="minorHAnsi" w:hAnsiTheme="minorHAnsi" w:cs="Arial"/>
                                  <w:sz w:val="16"/>
                                  <w:szCs w:val="16"/>
                                </w:rPr>
                                <w:delText>.</w:delText>
                              </w:r>
                            </w:del>
                            <w:r w:rsidR="00315973" w:rsidRPr="00044D3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044D3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45pm</w:t>
                            </w:r>
                          </w:p>
                          <w:p w14:paraId="3585674C" w14:textId="77777777" w:rsidR="006A478A" w:rsidRPr="00044D37" w:rsidRDefault="006A478A" w:rsidP="00FA1496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="Arial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 w:rsidRPr="00044D37">
                              <w:rPr>
                                <w:rFonts w:asciiTheme="minorHAnsi" w:hAnsiTheme="minorHAnsi" w:cs="Arial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  <w:p w14:paraId="3585674D" w14:textId="77777777" w:rsidR="006A478A" w:rsidRPr="00044D37" w:rsidRDefault="006A478A" w:rsidP="00FA1496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44D3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Ph. </w:t>
                            </w:r>
                            <w:r w:rsidR="00854FAB" w:rsidRPr="00044D3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9533 4422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E5" id="_x0000_s1132" type="#_x0000_t202" alt="Sphere" style="position:absolute;margin-left:-366pt;margin-top:130.3pt;width:22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" fillcolor="white [3201]" strokecolor="#f2730a [2569]" strokeweight="1.25pt">
                <v:textbox>
                  <w:txbxContent>
                    <w:p w14:paraId="35856749" w14:textId="77777777" w:rsidR="003F6B94" w:rsidRPr="00044D37" w:rsidRDefault="006A478A" w:rsidP="00FA1496">
                      <w:pPr>
                        <w:shd w:val="clear" w:color="auto" w:fill="FFFFFF" w:themeFill="background1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044D37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S.H.A.R.E </w:t>
                      </w:r>
                    </w:p>
                    <w:p w14:paraId="3585674A" w14:textId="77777777" w:rsidR="006A478A" w:rsidRPr="00044D37" w:rsidRDefault="006A478A" w:rsidP="00FA1496">
                      <w:pPr>
                        <w:shd w:val="clear" w:color="auto" w:fill="FFFFFF" w:themeFill="background1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44D37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Seniors Tai Chi</w:t>
                      </w:r>
                    </w:p>
                    <w:p w14:paraId="3585674B" w14:textId="77777777" w:rsidR="006A478A" w:rsidRPr="00044D37" w:rsidRDefault="006A478A" w:rsidP="00FA1496">
                      <w:pPr>
                        <w:shd w:val="clear" w:color="auto" w:fill="FFFFFF" w:themeFill="background1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44D37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11.45am – 12</w:t>
                      </w:r>
                      <w:del w:id="1" w:author="Annandale Neighbourhood Centre" w:date="2017-07-05T14:31:00Z">
                        <w:r w:rsidRPr="00044D37" w:rsidDel="00626FDA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delText>.</w:delText>
                        </w:r>
                      </w:del>
                      <w:r w:rsidR="00315973" w:rsidRPr="00044D37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  <w:r w:rsidRPr="00044D37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45pm</w:t>
                      </w:r>
                    </w:p>
                    <w:p w14:paraId="3585674C" w14:textId="77777777" w:rsidR="006A478A" w:rsidRPr="00044D37" w:rsidRDefault="006A478A" w:rsidP="00FA1496">
                      <w:pPr>
                        <w:shd w:val="clear" w:color="auto" w:fill="FFFFFF" w:themeFill="background1"/>
                        <w:rPr>
                          <w:rFonts w:asciiTheme="minorHAnsi" w:hAnsiTheme="minorHAnsi" w:cs="Arial"/>
                          <w:color w:val="5F497A" w:themeColor="accent4" w:themeShade="BF"/>
                          <w:sz w:val="16"/>
                          <w:szCs w:val="16"/>
                        </w:rPr>
                      </w:pPr>
                      <w:r w:rsidRPr="00044D37">
                        <w:rPr>
                          <w:rFonts w:asciiTheme="minorHAnsi" w:hAnsiTheme="minorHAnsi" w:cs="Arial"/>
                          <w:color w:val="5F497A" w:themeColor="accent4" w:themeShade="BF"/>
                          <w:sz w:val="16"/>
                          <w:szCs w:val="16"/>
                        </w:rPr>
                        <w:t>Back Hall</w:t>
                      </w:r>
                    </w:p>
                    <w:p w14:paraId="3585674D" w14:textId="77777777" w:rsidR="006A478A" w:rsidRPr="00044D37" w:rsidRDefault="006A478A" w:rsidP="00FA1496">
                      <w:pPr>
                        <w:shd w:val="clear" w:color="auto" w:fill="FFFFFF" w:themeFill="background1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44D37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Ph. </w:t>
                      </w:r>
                      <w:r w:rsidR="00854FAB" w:rsidRPr="00044D37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9533 4422</w:t>
                      </w:r>
                    </w:p>
                  </w:txbxContent>
                </v:textbox>
              </v:shape>
            </w:pict>
          </mc:Fallback>
        </mc:AlternateContent>
      </w:r>
      <w:r w:rsidR="001850AE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58565E7" wp14:editId="6778008B">
                <wp:simplePos x="0" y="0"/>
                <wp:positionH relativeFrom="column">
                  <wp:posOffset>-4457700</wp:posOffset>
                </wp:positionH>
                <wp:positionV relativeFrom="paragraph">
                  <wp:posOffset>1654810</wp:posOffset>
                </wp:positionV>
                <wp:extent cx="457200" cy="895350"/>
                <wp:effectExtent l="0" t="0" r="19050" b="19050"/>
                <wp:wrapNone/>
                <wp:docPr id="20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4E" w14:textId="77777777" w:rsidR="004A3764" w:rsidRPr="00587444" w:rsidRDefault="004479DF" w:rsidP="00FA1496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587444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ALCOHOLICS ANONYMOUS</w:t>
                            </w:r>
                          </w:p>
                          <w:p w14:paraId="3585674F" w14:textId="77777777" w:rsidR="004479DF" w:rsidRPr="00044D37" w:rsidRDefault="004479DF" w:rsidP="00FA1496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44D3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044D3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.00pm – 9.3pm</w:t>
                            </w:r>
                          </w:p>
                          <w:p w14:paraId="35856750" w14:textId="77777777" w:rsidR="004A3764" w:rsidRPr="00AF432C" w:rsidRDefault="004479DF" w:rsidP="00FA149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 w:rsidRPr="00AF432C">
                              <w:rPr>
                                <w:rFonts w:ascii="Arial" w:hAnsi="Arial" w:cs="Arial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Back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E7" id="_x0000_s1133" type="#_x0000_t202" alt="Sphere" style="position:absolute;margin-left:-351pt;margin-top:130.3pt;width:36pt;height:70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" fillcolor="white [3201]" strokecolor="#f2730a [2569]" strokeweight="1.25pt">
                <v:textbox>
                  <w:txbxContent>
                    <w:p w14:paraId="3585674E" w14:textId="77777777" w:rsidR="004A3764" w:rsidRPr="00587444" w:rsidRDefault="004479DF" w:rsidP="00FA1496">
                      <w:pPr>
                        <w:shd w:val="clear" w:color="auto" w:fill="FFFFFF" w:themeFill="background1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587444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ALCOHOLICS ANONYMOUS</w:t>
                      </w:r>
                    </w:p>
                    <w:p w14:paraId="3585674F" w14:textId="77777777" w:rsidR="004479DF" w:rsidRPr="00044D37" w:rsidRDefault="004479DF" w:rsidP="00FA1496">
                      <w:pPr>
                        <w:shd w:val="clear" w:color="auto" w:fill="FFFFFF" w:themeFill="background1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44D3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8</w:t>
                      </w:r>
                      <w:r w:rsidRPr="00044D37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.00pm – 9.3pm</w:t>
                      </w:r>
                    </w:p>
                    <w:p w14:paraId="35856750" w14:textId="77777777" w:rsidR="004A3764" w:rsidRPr="00AF432C" w:rsidRDefault="004479DF" w:rsidP="00FA149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5F497A" w:themeColor="accent4" w:themeShade="BF"/>
                          <w:sz w:val="16"/>
                          <w:szCs w:val="16"/>
                        </w:rPr>
                      </w:pPr>
                      <w:r w:rsidRPr="00AF432C">
                        <w:rPr>
                          <w:rFonts w:ascii="Arial" w:hAnsi="Arial" w:cs="Arial"/>
                          <w:color w:val="5F497A" w:themeColor="accent4" w:themeShade="BF"/>
                          <w:sz w:val="16"/>
                          <w:szCs w:val="16"/>
                        </w:rPr>
                        <w:t>Back Hall</w:t>
                      </w:r>
                    </w:p>
                  </w:txbxContent>
                </v:textbox>
              </v:shape>
            </w:pict>
          </mc:Fallback>
        </mc:AlternateContent>
      </w:r>
      <w:r w:rsidR="00C24321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8565E9" wp14:editId="01B9C9FD">
                <wp:simplePos x="0" y="0"/>
                <wp:positionH relativeFrom="column">
                  <wp:posOffset>11468099</wp:posOffset>
                </wp:positionH>
                <wp:positionV relativeFrom="paragraph">
                  <wp:posOffset>1595755</wp:posOffset>
                </wp:positionV>
                <wp:extent cx="520065" cy="1323975"/>
                <wp:effectExtent l="0" t="0" r="13335" b="28575"/>
                <wp:wrapNone/>
                <wp:docPr id="689" name="Text Box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2006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51" w14:textId="77777777" w:rsidR="00C24321" w:rsidRDefault="00C24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E9" id="Text Box 689" o:spid="_x0000_s1134" type="#_x0000_t202" style="position:absolute;margin-left:903pt;margin-top:125.65pt;width:40.95pt;height:104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" fillcolor="white [3201]" strokeweight=".5pt">
                <v:textbox>
                  <w:txbxContent>
                    <w:p w14:paraId="35856751" w14:textId="77777777" w:rsidR="00C24321" w:rsidRDefault="00C24321"/>
                  </w:txbxContent>
                </v:textbox>
              </v:shape>
            </w:pict>
          </mc:Fallback>
        </mc:AlternateContent>
      </w:r>
      <w:r w:rsidR="00EB2E9B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565EB" wp14:editId="4F869B31">
                <wp:simplePos x="0" y="0"/>
                <wp:positionH relativeFrom="column">
                  <wp:posOffset>12159614</wp:posOffset>
                </wp:positionH>
                <wp:positionV relativeFrom="paragraph">
                  <wp:posOffset>440690</wp:posOffset>
                </wp:positionV>
                <wp:extent cx="422910" cy="2165985"/>
                <wp:effectExtent l="76200" t="57150" r="72390" b="12001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165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56752" w14:textId="77777777" w:rsidR="00D44481" w:rsidRDefault="00D44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EB" id="Text Box 111" o:spid="_x0000_s1135" type="#_x0000_t202" style="position:absolute;margin-left:957.45pt;margin-top:34.7pt;width:33.3pt;height:17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" fillcolor="white [3212]" stroked="f">
                <v:shadow on="t" color="black" opacity="24903f" origin=",.5" offset="0"/>
                <v:textbox>
                  <w:txbxContent>
                    <w:p w14:paraId="35856752" w14:textId="77777777" w:rsidR="00D44481" w:rsidRDefault="00D44481"/>
                  </w:txbxContent>
                </v:textbox>
              </v:shape>
            </w:pict>
          </mc:Fallback>
        </mc:AlternateContent>
      </w:r>
      <w:r w:rsidR="00D44481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8565ED" wp14:editId="79FC8E0D">
                <wp:simplePos x="0" y="0"/>
                <wp:positionH relativeFrom="column">
                  <wp:posOffset>12725399</wp:posOffset>
                </wp:positionH>
                <wp:positionV relativeFrom="paragraph">
                  <wp:posOffset>1134110</wp:posOffset>
                </wp:positionV>
                <wp:extent cx="790575" cy="1924050"/>
                <wp:effectExtent l="0" t="0" r="28575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53" w14:textId="77777777" w:rsidR="00D44481" w:rsidRDefault="00D44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ED" id="Text Box 109" o:spid="_x0000_s1136" type="#_x0000_t202" style="position:absolute;margin-left:1002pt;margin-top:89.3pt;width:62.25pt;height:1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" fillcolor="white [3201]" strokeweight=".5pt">
                <v:textbox>
                  <w:txbxContent>
                    <w:p w14:paraId="35856753" w14:textId="77777777" w:rsidR="00D44481" w:rsidRDefault="00D44481"/>
                  </w:txbxContent>
                </v:textbox>
              </v:shape>
            </w:pict>
          </mc:Fallback>
        </mc:AlternateContent>
      </w:r>
      <w:r w:rsidR="00D44481" w:rsidRPr="0099386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565EF" wp14:editId="68E2851A">
                <wp:simplePos x="0" y="0"/>
                <wp:positionH relativeFrom="column">
                  <wp:posOffset>10725150</wp:posOffset>
                </wp:positionH>
                <wp:positionV relativeFrom="paragraph">
                  <wp:posOffset>29210</wp:posOffset>
                </wp:positionV>
                <wp:extent cx="1209675" cy="1266825"/>
                <wp:effectExtent l="0" t="0" r="28575" b="285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6754" w14:textId="77777777" w:rsidR="00D44481" w:rsidRDefault="00D44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EF" id="Text Box 98" o:spid="_x0000_s1137" type="#_x0000_t202" style="position:absolute;margin-left:844.5pt;margin-top:2.3pt;width:95.25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" fillcolor="white [3201]" strokeweight=".5pt">
                <v:textbox>
                  <w:txbxContent>
                    <w:p w14:paraId="35856754" w14:textId="77777777" w:rsidR="00D44481" w:rsidRDefault="00D44481"/>
                  </w:txbxContent>
                </v:textbox>
              </v:shape>
            </w:pict>
          </mc:Fallback>
        </mc:AlternateContent>
      </w:r>
      <w:r w:rsidR="00AE3269" w:rsidRPr="0099386B">
        <w:rPr>
          <w:rFonts w:cs="Arial"/>
        </w:rPr>
        <w:tab/>
      </w:r>
    </w:p>
    <w:sectPr w:rsidR="0038122D" w:rsidRPr="0099386B" w:rsidSect="00117788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547B" w14:textId="77777777" w:rsidR="00DC383C" w:rsidRDefault="00DC383C" w:rsidP="000800F3">
      <w:r>
        <w:separator/>
      </w:r>
    </w:p>
  </w:endnote>
  <w:endnote w:type="continuationSeparator" w:id="0">
    <w:p w14:paraId="1EF65D75" w14:textId="77777777" w:rsidR="00DC383C" w:rsidRDefault="00DC383C" w:rsidP="000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75E62" w14:textId="77777777" w:rsidR="00DC383C" w:rsidRDefault="00DC383C" w:rsidP="000800F3">
      <w:r>
        <w:separator/>
      </w:r>
    </w:p>
  </w:footnote>
  <w:footnote w:type="continuationSeparator" w:id="0">
    <w:p w14:paraId="741178E9" w14:textId="77777777" w:rsidR="00DC383C" w:rsidRDefault="00DC383C" w:rsidP="0008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36C2"/>
    <w:multiLevelType w:val="hybridMultilevel"/>
    <w:tmpl w:val="EEB8B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1218A"/>
    <w:multiLevelType w:val="hybridMultilevel"/>
    <w:tmpl w:val="A4A035F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DA3FE0"/>
    <w:multiLevelType w:val="hybridMultilevel"/>
    <w:tmpl w:val="4E7A3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046AF"/>
    <w:multiLevelType w:val="multilevel"/>
    <w:tmpl w:val="EB3AB9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5E"/>
    <w:rsid w:val="00013B88"/>
    <w:rsid w:val="00014E7D"/>
    <w:rsid w:val="000176C3"/>
    <w:rsid w:val="00021133"/>
    <w:rsid w:val="00026D5D"/>
    <w:rsid w:val="00030828"/>
    <w:rsid w:val="0003424D"/>
    <w:rsid w:val="000409FB"/>
    <w:rsid w:val="00044D37"/>
    <w:rsid w:val="000534AA"/>
    <w:rsid w:val="00054AF6"/>
    <w:rsid w:val="000602C8"/>
    <w:rsid w:val="000622FB"/>
    <w:rsid w:val="000666E4"/>
    <w:rsid w:val="00067F0B"/>
    <w:rsid w:val="00073947"/>
    <w:rsid w:val="00074699"/>
    <w:rsid w:val="00074E62"/>
    <w:rsid w:val="0007522C"/>
    <w:rsid w:val="00077324"/>
    <w:rsid w:val="00077810"/>
    <w:rsid w:val="00077878"/>
    <w:rsid w:val="000800F3"/>
    <w:rsid w:val="00080C2C"/>
    <w:rsid w:val="00087A00"/>
    <w:rsid w:val="00096DC8"/>
    <w:rsid w:val="000A31C9"/>
    <w:rsid w:val="000A35AD"/>
    <w:rsid w:val="000A63AD"/>
    <w:rsid w:val="000B3E3B"/>
    <w:rsid w:val="000B5359"/>
    <w:rsid w:val="000C17FB"/>
    <w:rsid w:val="000C1915"/>
    <w:rsid w:val="000C5B8A"/>
    <w:rsid w:val="000C62A3"/>
    <w:rsid w:val="000D0C23"/>
    <w:rsid w:val="000E112D"/>
    <w:rsid w:val="000E3CCF"/>
    <w:rsid w:val="000E7FAA"/>
    <w:rsid w:val="000F0C87"/>
    <w:rsid w:val="000F2473"/>
    <w:rsid w:val="000F314C"/>
    <w:rsid w:val="000F5A9F"/>
    <w:rsid w:val="001017D0"/>
    <w:rsid w:val="00101933"/>
    <w:rsid w:val="001134D4"/>
    <w:rsid w:val="00113888"/>
    <w:rsid w:val="00114449"/>
    <w:rsid w:val="001162AF"/>
    <w:rsid w:val="001173E5"/>
    <w:rsid w:val="00117788"/>
    <w:rsid w:val="00120F4D"/>
    <w:rsid w:val="00123084"/>
    <w:rsid w:val="00123682"/>
    <w:rsid w:val="00123D3E"/>
    <w:rsid w:val="001375C8"/>
    <w:rsid w:val="00141D3D"/>
    <w:rsid w:val="001452E7"/>
    <w:rsid w:val="001465B1"/>
    <w:rsid w:val="00146EFB"/>
    <w:rsid w:val="00147E52"/>
    <w:rsid w:val="00150DF0"/>
    <w:rsid w:val="00151122"/>
    <w:rsid w:val="001601CF"/>
    <w:rsid w:val="00164022"/>
    <w:rsid w:val="00164C37"/>
    <w:rsid w:val="00180DC0"/>
    <w:rsid w:val="0018221B"/>
    <w:rsid w:val="00183372"/>
    <w:rsid w:val="001833F5"/>
    <w:rsid w:val="001842CA"/>
    <w:rsid w:val="001850AE"/>
    <w:rsid w:val="0019083C"/>
    <w:rsid w:val="00191970"/>
    <w:rsid w:val="001943CD"/>
    <w:rsid w:val="00195593"/>
    <w:rsid w:val="001A2AF3"/>
    <w:rsid w:val="001A3628"/>
    <w:rsid w:val="001A4359"/>
    <w:rsid w:val="001B1AE5"/>
    <w:rsid w:val="001B28EC"/>
    <w:rsid w:val="001B3B23"/>
    <w:rsid w:val="001C79FE"/>
    <w:rsid w:val="001D07B2"/>
    <w:rsid w:val="001D1713"/>
    <w:rsid w:val="001D4AB6"/>
    <w:rsid w:val="001D53C6"/>
    <w:rsid w:val="001D7E74"/>
    <w:rsid w:val="001E16F0"/>
    <w:rsid w:val="001E39AF"/>
    <w:rsid w:val="001E7A9A"/>
    <w:rsid w:val="001F45A4"/>
    <w:rsid w:val="001F6178"/>
    <w:rsid w:val="002003A6"/>
    <w:rsid w:val="002024D0"/>
    <w:rsid w:val="00210BFD"/>
    <w:rsid w:val="00214BFD"/>
    <w:rsid w:val="00217953"/>
    <w:rsid w:val="00223496"/>
    <w:rsid w:val="00227471"/>
    <w:rsid w:val="002315AF"/>
    <w:rsid w:val="002338BD"/>
    <w:rsid w:val="002422F7"/>
    <w:rsid w:val="00244832"/>
    <w:rsid w:val="0025109E"/>
    <w:rsid w:val="00257ED6"/>
    <w:rsid w:val="00261CE5"/>
    <w:rsid w:val="002669D0"/>
    <w:rsid w:val="00274499"/>
    <w:rsid w:val="0027458D"/>
    <w:rsid w:val="00275052"/>
    <w:rsid w:val="0027614B"/>
    <w:rsid w:val="00277E7C"/>
    <w:rsid w:val="002802DB"/>
    <w:rsid w:val="00281A59"/>
    <w:rsid w:val="00282421"/>
    <w:rsid w:val="00287A9C"/>
    <w:rsid w:val="00290D3D"/>
    <w:rsid w:val="002931CB"/>
    <w:rsid w:val="00293C9D"/>
    <w:rsid w:val="002A0B6B"/>
    <w:rsid w:val="002A0F85"/>
    <w:rsid w:val="002A56F2"/>
    <w:rsid w:val="002A640B"/>
    <w:rsid w:val="002A6BCB"/>
    <w:rsid w:val="002A76BD"/>
    <w:rsid w:val="002B0DCB"/>
    <w:rsid w:val="002B4B25"/>
    <w:rsid w:val="002B6F11"/>
    <w:rsid w:val="002B7196"/>
    <w:rsid w:val="002B729B"/>
    <w:rsid w:val="002C0F09"/>
    <w:rsid w:val="002D58FE"/>
    <w:rsid w:val="002D71B0"/>
    <w:rsid w:val="002D7F68"/>
    <w:rsid w:val="0030246C"/>
    <w:rsid w:val="00303A8B"/>
    <w:rsid w:val="00304EA6"/>
    <w:rsid w:val="00315973"/>
    <w:rsid w:val="00317A20"/>
    <w:rsid w:val="003201DC"/>
    <w:rsid w:val="00321DA5"/>
    <w:rsid w:val="0032424E"/>
    <w:rsid w:val="00331DF8"/>
    <w:rsid w:val="0035031A"/>
    <w:rsid w:val="0036094F"/>
    <w:rsid w:val="00363CB4"/>
    <w:rsid w:val="00366782"/>
    <w:rsid w:val="0038122D"/>
    <w:rsid w:val="0038270F"/>
    <w:rsid w:val="00383CED"/>
    <w:rsid w:val="00393311"/>
    <w:rsid w:val="00395B43"/>
    <w:rsid w:val="00395E76"/>
    <w:rsid w:val="003A0394"/>
    <w:rsid w:val="003A75BC"/>
    <w:rsid w:val="003B0BBB"/>
    <w:rsid w:val="003B6A09"/>
    <w:rsid w:val="003C11D5"/>
    <w:rsid w:val="003C5F35"/>
    <w:rsid w:val="003C76A9"/>
    <w:rsid w:val="003D295D"/>
    <w:rsid w:val="003D39FE"/>
    <w:rsid w:val="003F1EE8"/>
    <w:rsid w:val="003F22F5"/>
    <w:rsid w:val="003F42FC"/>
    <w:rsid w:val="003F6B94"/>
    <w:rsid w:val="004029FF"/>
    <w:rsid w:val="0040671C"/>
    <w:rsid w:val="00416B71"/>
    <w:rsid w:val="00417112"/>
    <w:rsid w:val="00423BAE"/>
    <w:rsid w:val="0042583A"/>
    <w:rsid w:val="0043323F"/>
    <w:rsid w:val="00435E5A"/>
    <w:rsid w:val="004424D8"/>
    <w:rsid w:val="00445845"/>
    <w:rsid w:val="00447226"/>
    <w:rsid w:val="004479DF"/>
    <w:rsid w:val="00452151"/>
    <w:rsid w:val="0045650F"/>
    <w:rsid w:val="00462CAB"/>
    <w:rsid w:val="00473753"/>
    <w:rsid w:val="00474984"/>
    <w:rsid w:val="00476B42"/>
    <w:rsid w:val="00483196"/>
    <w:rsid w:val="00483D03"/>
    <w:rsid w:val="00491DAC"/>
    <w:rsid w:val="00493550"/>
    <w:rsid w:val="00497132"/>
    <w:rsid w:val="004A2E38"/>
    <w:rsid w:val="004A3764"/>
    <w:rsid w:val="004A5B3B"/>
    <w:rsid w:val="004B0851"/>
    <w:rsid w:val="004B68A9"/>
    <w:rsid w:val="004B6A34"/>
    <w:rsid w:val="004C3453"/>
    <w:rsid w:val="004D0E9C"/>
    <w:rsid w:val="004D4B96"/>
    <w:rsid w:val="004E4C43"/>
    <w:rsid w:val="004E77E7"/>
    <w:rsid w:val="004F30E8"/>
    <w:rsid w:val="004F59C5"/>
    <w:rsid w:val="004F664D"/>
    <w:rsid w:val="00502349"/>
    <w:rsid w:val="005069A6"/>
    <w:rsid w:val="00510096"/>
    <w:rsid w:val="00513EFC"/>
    <w:rsid w:val="00517C94"/>
    <w:rsid w:val="0052500D"/>
    <w:rsid w:val="00542094"/>
    <w:rsid w:val="0054429C"/>
    <w:rsid w:val="00544EE3"/>
    <w:rsid w:val="00545556"/>
    <w:rsid w:val="00546452"/>
    <w:rsid w:val="00551576"/>
    <w:rsid w:val="00551F66"/>
    <w:rsid w:val="00556B77"/>
    <w:rsid w:val="00556D8D"/>
    <w:rsid w:val="0056192E"/>
    <w:rsid w:val="00564C28"/>
    <w:rsid w:val="0056688C"/>
    <w:rsid w:val="00576485"/>
    <w:rsid w:val="005769E9"/>
    <w:rsid w:val="00586B09"/>
    <w:rsid w:val="00587444"/>
    <w:rsid w:val="005B01B0"/>
    <w:rsid w:val="005B797D"/>
    <w:rsid w:val="005C105F"/>
    <w:rsid w:val="005C4603"/>
    <w:rsid w:val="005C717D"/>
    <w:rsid w:val="005D511D"/>
    <w:rsid w:val="005E2BCB"/>
    <w:rsid w:val="005E5484"/>
    <w:rsid w:val="005E5AC4"/>
    <w:rsid w:val="005E74AA"/>
    <w:rsid w:val="005F18A9"/>
    <w:rsid w:val="005F3FCB"/>
    <w:rsid w:val="005F713E"/>
    <w:rsid w:val="006025AC"/>
    <w:rsid w:val="0060546C"/>
    <w:rsid w:val="00612DE6"/>
    <w:rsid w:val="006230AF"/>
    <w:rsid w:val="006238DE"/>
    <w:rsid w:val="006242AA"/>
    <w:rsid w:val="00626FDA"/>
    <w:rsid w:val="00631BAC"/>
    <w:rsid w:val="00637FA8"/>
    <w:rsid w:val="00650850"/>
    <w:rsid w:val="006528F0"/>
    <w:rsid w:val="006645B3"/>
    <w:rsid w:val="00682BA8"/>
    <w:rsid w:val="00690279"/>
    <w:rsid w:val="00692670"/>
    <w:rsid w:val="00697F80"/>
    <w:rsid w:val="006A1318"/>
    <w:rsid w:val="006A2D54"/>
    <w:rsid w:val="006A478A"/>
    <w:rsid w:val="006A7A98"/>
    <w:rsid w:val="006B0806"/>
    <w:rsid w:val="006B0DDD"/>
    <w:rsid w:val="006B17D5"/>
    <w:rsid w:val="006B3557"/>
    <w:rsid w:val="006B4358"/>
    <w:rsid w:val="006B7544"/>
    <w:rsid w:val="006C135A"/>
    <w:rsid w:val="006C3213"/>
    <w:rsid w:val="006D472A"/>
    <w:rsid w:val="006D5BD8"/>
    <w:rsid w:val="006E1D27"/>
    <w:rsid w:val="006F5522"/>
    <w:rsid w:val="006F79E2"/>
    <w:rsid w:val="007020DA"/>
    <w:rsid w:val="00706102"/>
    <w:rsid w:val="00712ACD"/>
    <w:rsid w:val="007201AA"/>
    <w:rsid w:val="00724BD0"/>
    <w:rsid w:val="00727443"/>
    <w:rsid w:val="00734F33"/>
    <w:rsid w:val="00740563"/>
    <w:rsid w:val="0075054C"/>
    <w:rsid w:val="007553C2"/>
    <w:rsid w:val="00761E6E"/>
    <w:rsid w:val="00767C01"/>
    <w:rsid w:val="0077399B"/>
    <w:rsid w:val="0078426C"/>
    <w:rsid w:val="007842A9"/>
    <w:rsid w:val="00794F32"/>
    <w:rsid w:val="007A0F49"/>
    <w:rsid w:val="007A5429"/>
    <w:rsid w:val="007A6479"/>
    <w:rsid w:val="007A6A2C"/>
    <w:rsid w:val="007A793C"/>
    <w:rsid w:val="007B4FEF"/>
    <w:rsid w:val="007B58CC"/>
    <w:rsid w:val="007C6BEC"/>
    <w:rsid w:val="007D4731"/>
    <w:rsid w:val="007D5EA0"/>
    <w:rsid w:val="007D659A"/>
    <w:rsid w:val="007E0DFA"/>
    <w:rsid w:val="007E2BBC"/>
    <w:rsid w:val="007E32C2"/>
    <w:rsid w:val="007E3581"/>
    <w:rsid w:val="007E546E"/>
    <w:rsid w:val="007E55B9"/>
    <w:rsid w:val="007E6454"/>
    <w:rsid w:val="007E7296"/>
    <w:rsid w:val="007F2759"/>
    <w:rsid w:val="007F3236"/>
    <w:rsid w:val="007F41C1"/>
    <w:rsid w:val="007F6664"/>
    <w:rsid w:val="007F6A5A"/>
    <w:rsid w:val="007F7DFD"/>
    <w:rsid w:val="008006EB"/>
    <w:rsid w:val="008025E9"/>
    <w:rsid w:val="00803F06"/>
    <w:rsid w:val="00804920"/>
    <w:rsid w:val="00804ABF"/>
    <w:rsid w:val="00810842"/>
    <w:rsid w:val="00814A5C"/>
    <w:rsid w:val="00816EE9"/>
    <w:rsid w:val="00821155"/>
    <w:rsid w:val="008279D6"/>
    <w:rsid w:val="00831EE1"/>
    <w:rsid w:val="008369FA"/>
    <w:rsid w:val="00843C38"/>
    <w:rsid w:val="008450E8"/>
    <w:rsid w:val="0084653A"/>
    <w:rsid w:val="00847135"/>
    <w:rsid w:val="00854FAB"/>
    <w:rsid w:val="0087217F"/>
    <w:rsid w:val="008753A2"/>
    <w:rsid w:val="008917FA"/>
    <w:rsid w:val="00892F9C"/>
    <w:rsid w:val="008943D7"/>
    <w:rsid w:val="008A1EB2"/>
    <w:rsid w:val="008B6D47"/>
    <w:rsid w:val="008C3623"/>
    <w:rsid w:val="008C396B"/>
    <w:rsid w:val="008C5B0E"/>
    <w:rsid w:val="008D247A"/>
    <w:rsid w:val="008D3B6B"/>
    <w:rsid w:val="008D6EEA"/>
    <w:rsid w:val="008E3AB2"/>
    <w:rsid w:val="008E7296"/>
    <w:rsid w:val="008F0394"/>
    <w:rsid w:val="0090533C"/>
    <w:rsid w:val="00905989"/>
    <w:rsid w:val="00910711"/>
    <w:rsid w:val="00912DC4"/>
    <w:rsid w:val="009135F9"/>
    <w:rsid w:val="00916499"/>
    <w:rsid w:val="00917C7A"/>
    <w:rsid w:val="00922978"/>
    <w:rsid w:val="00922A6F"/>
    <w:rsid w:val="00924782"/>
    <w:rsid w:val="00926F42"/>
    <w:rsid w:val="00930C39"/>
    <w:rsid w:val="009340E1"/>
    <w:rsid w:val="009362E0"/>
    <w:rsid w:val="00945296"/>
    <w:rsid w:val="009607DF"/>
    <w:rsid w:val="00962F0D"/>
    <w:rsid w:val="00964D74"/>
    <w:rsid w:val="0096764E"/>
    <w:rsid w:val="0097167A"/>
    <w:rsid w:val="0097328A"/>
    <w:rsid w:val="0097371A"/>
    <w:rsid w:val="00974A1B"/>
    <w:rsid w:val="00975D4E"/>
    <w:rsid w:val="009765CC"/>
    <w:rsid w:val="0098126D"/>
    <w:rsid w:val="009866AD"/>
    <w:rsid w:val="00987CF8"/>
    <w:rsid w:val="00992A46"/>
    <w:rsid w:val="0099386B"/>
    <w:rsid w:val="00993C47"/>
    <w:rsid w:val="009A0CDE"/>
    <w:rsid w:val="009A7C6E"/>
    <w:rsid w:val="009B7451"/>
    <w:rsid w:val="009C5F5D"/>
    <w:rsid w:val="009D738B"/>
    <w:rsid w:val="009E3651"/>
    <w:rsid w:val="009F4EBA"/>
    <w:rsid w:val="00A04478"/>
    <w:rsid w:val="00A11189"/>
    <w:rsid w:val="00A143C2"/>
    <w:rsid w:val="00A22321"/>
    <w:rsid w:val="00A45711"/>
    <w:rsid w:val="00A4577D"/>
    <w:rsid w:val="00A51931"/>
    <w:rsid w:val="00A54EF3"/>
    <w:rsid w:val="00A608AF"/>
    <w:rsid w:val="00A62CC0"/>
    <w:rsid w:val="00A6591D"/>
    <w:rsid w:val="00A65D87"/>
    <w:rsid w:val="00A76F6C"/>
    <w:rsid w:val="00A85273"/>
    <w:rsid w:val="00A914DE"/>
    <w:rsid w:val="00A92243"/>
    <w:rsid w:val="00A92F9D"/>
    <w:rsid w:val="00AB087F"/>
    <w:rsid w:val="00AB1390"/>
    <w:rsid w:val="00AC5B2B"/>
    <w:rsid w:val="00AC6D05"/>
    <w:rsid w:val="00AC7186"/>
    <w:rsid w:val="00AD28F4"/>
    <w:rsid w:val="00AD54E8"/>
    <w:rsid w:val="00AD6BC0"/>
    <w:rsid w:val="00AD6DC4"/>
    <w:rsid w:val="00AE2D1A"/>
    <w:rsid w:val="00AE3269"/>
    <w:rsid w:val="00AE38C1"/>
    <w:rsid w:val="00AE4FDA"/>
    <w:rsid w:val="00AF33B2"/>
    <w:rsid w:val="00AF432C"/>
    <w:rsid w:val="00AF67BD"/>
    <w:rsid w:val="00B004B1"/>
    <w:rsid w:val="00B0143D"/>
    <w:rsid w:val="00B13B7C"/>
    <w:rsid w:val="00B15570"/>
    <w:rsid w:val="00B157B9"/>
    <w:rsid w:val="00B1612C"/>
    <w:rsid w:val="00B16C40"/>
    <w:rsid w:val="00B21EC2"/>
    <w:rsid w:val="00B240C2"/>
    <w:rsid w:val="00B26069"/>
    <w:rsid w:val="00B26317"/>
    <w:rsid w:val="00B2690B"/>
    <w:rsid w:val="00B30FA0"/>
    <w:rsid w:val="00B318C7"/>
    <w:rsid w:val="00B3630E"/>
    <w:rsid w:val="00B460AC"/>
    <w:rsid w:val="00B47A88"/>
    <w:rsid w:val="00B53A43"/>
    <w:rsid w:val="00B60567"/>
    <w:rsid w:val="00B6164D"/>
    <w:rsid w:val="00B6404F"/>
    <w:rsid w:val="00B64EA6"/>
    <w:rsid w:val="00B70D8E"/>
    <w:rsid w:val="00B724CB"/>
    <w:rsid w:val="00B7372F"/>
    <w:rsid w:val="00B7615B"/>
    <w:rsid w:val="00B7785A"/>
    <w:rsid w:val="00B85984"/>
    <w:rsid w:val="00B90631"/>
    <w:rsid w:val="00B93B9F"/>
    <w:rsid w:val="00B94A97"/>
    <w:rsid w:val="00B9666B"/>
    <w:rsid w:val="00BA3FFD"/>
    <w:rsid w:val="00BA4802"/>
    <w:rsid w:val="00BA509E"/>
    <w:rsid w:val="00BB2028"/>
    <w:rsid w:val="00BB3D4D"/>
    <w:rsid w:val="00BB536B"/>
    <w:rsid w:val="00BB6F92"/>
    <w:rsid w:val="00BC05AF"/>
    <w:rsid w:val="00BC69C9"/>
    <w:rsid w:val="00BD40DD"/>
    <w:rsid w:val="00BD7ABE"/>
    <w:rsid w:val="00BE7BAD"/>
    <w:rsid w:val="00BF2D69"/>
    <w:rsid w:val="00BF2E18"/>
    <w:rsid w:val="00BF57B8"/>
    <w:rsid w:val="00C06A0B"/>
    <w:rsid w:val="00C10FB7"/>
    <w:rsid w:val="00C117F0"/>
    <w:rsid w:val="00C152D6"/>
    <w:rsid w:val="00C22368"/>
    <w:rsid w:val="00C24321"/>
    <w:rsid w:val="00C25327"/>
    <w:rsid w:val="00C25C0A"/>
    <w:rsid w:val="00C30E3E"/>
    <w:rsid w:val="00C40D4C"/>
    <w:rsid w:val="00C47023"/>
    <w:rsid w:val="00C508DA"/>
    <w:rsid w:val="00C521ED"/>
    <w:rsid w:val="00C52FCD"/>
    <w:rsid w:val="00C539F5"/>
    <w:rsid w:val="00C62E77"/>
    <w:rsid w:val="00C770C4"/>
    <w:rsid w:val="00C9321E"/>
    <w:rsid w:val="00C93299"/>
    <w:rsid w:val="00C97D44"/>
    <w:rsid w:val="00CA0F5F"/>
    <w:rsid w:val="00CA555B"/>
    <w:rsid w:val="00CA73A0"/>
    <w:rsid w:val="00CB1812"/>
    <w:rsid w:val="00CB3966"/>
    <w:rsid w:val="00CB3A02"/>
    <w:rsid w:val="00CB70E8"/>
    <w:rsid w:val="00CB7C25"/>
    <w:rsid w:val="00CC0DD0"/>
    <w:rsid w:val="00CC415B"/>
    <w:rsid w:val="00CC6E84"/>
    <w:rsid w:val="00CD04C5"/>
    <w:rsid w:val="00CD3AF0"/>
    <w:rsid w:val="00CE4156"/>
    <w:rsid w:val="00D11743"/>
    <w:rsid w:val="00D13813"/>
    <w:rsid w:val="00D17118"/>
    <w:rsid w:val="00D20769"/>
    <w:rsid w:val="00D21CD2"/>
    <w:rsid w:val="00D23548"/>
    <w:rsid w:val="00D34FF3"/>
    <w:rsid w:val="00D44481"/>
    <w:rsid w:val="00D44906"/>
    <w:rsid w:val="00D44C4C"/>
    <w:rsid w:val="00D50A88"/>
    <w:rsid w:val="00D50DC1"/>
    <w:rsid w:val="00D549C8"/>
    <w:rsid w:val="00D55848"/>
    <w:rsid w:val="00D62495"/>
    <w:rsid w:val="00D62E6B"/>
    <w:rsid w:val="00D667E4"/>
    <w:rsid w:val="00D66E54"/>
    <w:rsid w:val="00D6746D"/>
    <w:rsid w:val="00D729D8"/>
    <w:rsid w:val="00D77CBA"/>
    <w:rsid w:val="00D81B7D"/>
    <w:rsid w:val="00D85DE6"/>
    <w:rsid w:val="00D8618A"/>
    <w:rsid w:val="00D861F2"/>
    <w:rsid w:val="00D942EF"/>
    <w:rsid w:val="00D97C8E"/>
    <w:rsid w:val="00DA313C"/>
    <w:rsid w:val="00DA356E"/>
    <w:rsid w:val="00DA65EE"/>
    <w:rsid w:val="00DB5E07"/>
    <w:rsid w:val="00DC28F8"/>
    <w:rsid w:val="00DC383C"/>
    <w:rsid w:val="00DC7115"/>
    <w:rsid w:val="00DD5297"/>
    <w:rsid w:val="00DD795A"/>
    <w:rsid w:val="00DE46AC"/>
    <w:rsid w:val="00DF429E"/>
    <w:rsid w:val="00E01E9C"/>
    <w:rsid w:val="00E02A09"/>
    <w:rsid w:val="00E070B7"/>
    <w:rsid w:val="00E116D0"/>
    <w:rsid w:val="00E204C0"/>
    <w:rsid w:val="00E23610"/>
    <w:rsid w:val="00E26658"/>
    <w:rsid w:val="00E31208"/>
    <w:rsid w:val="00E32FE0"/>
    <w:rsid w:val="00E45652"/>
    <w:rsid w:val="00E4651B"/>
    <w:rsid w:val="00E5312F"/>
    <w:rsid w:val="00E534DE"/>
    <w:rsid w:val="00E57BAA"/>
    <w:rsid w:val="00E6514D"/>
    <w:rsid w:val="00E746AE"/>
    <w:rsid w:val="00E87B0C"/>
    <w:rsid w:val="00E9319B"/>
    <w:rsid w:val="00E9360B"/>
    <w:rsid w:val="00EA016B"/>
    <w:rsid w:val="00EA20F2"/>
    <w:rsid w:val="00EA3885"/>
    <w:rsid w:val="00EA4B16"/>
    <w:rsid w:val="00EB1BC8"/>
    <w:rsid w:val="00EB2E9B"/>
    <w:rsid w:val="00EB33B1"/>
    <w:rsid w:val="00EB4C91"/>
    <w:rsid w:val="00EB64FE"/>
    <w:rsid w:val="00EB7453"/>
    <w:rsid w:val="00EC5D41"/>
    <w:rsid w:val="00EC70E8"/>
    <w:rsid w:val="00ED7263"/>
    <w:rsid w:val="00EE0A85"/>
    <w:rsid w:val="00EE3219"/>
    <w:rsid w:val="00EE4A77"/>
    <w:rsid w:val="00EF1090"/>
    <w:rsid w:val="00EF61BF"/>
    <w:rsid w:val="00EF7FD3"/>
    <w:rsid w:val="00F002E1"/>
    <w:rsid w:val="00F00B0A"/>
    <w:rsid w:val="00F0532A"/>
    <w:rsid w:val="00F134B3"/>
    <w:rsid w:val="00F1499C"/>
    <w:rsid w:val="00F14A42"/>
    <w:rsid w:val="00F208E9"/>
    <w:rsid w:val="00F2095C"/>
    <w:rsid w:val="00F3082A"/>
    <w:rsid w:val="00F31F96"/>
    <w:rsid w:val="00F32B34"/>
    <w:rsid w:val="00F33380"/>
    <w:rsid w:val="00F33B5E"/>
    <w:rsid w:val="00F4176D"/>
    <w:rsid w:val="00F51C51"/>
    <w:rsid w:val="00F54262"/>
    <w:rsid w:val="00F62359"/>
    <w:rsid w:val="00F66B82"/>
    <w:rsid w:val="00F676C2"/>
    <w:rsid w:val="00F70288"/>
    <w:rsid w:val="00F76C22"/>
    <w:rsid w:val="00F80962"/>
    <w:rsid w:val="00F8132F"/>
    <w:rsid w:val="00F87DA1"/>
    <w:rsid w:val="00F93FBA"/>
    <w:rsid w:val="00F9621A"/>
    <w:rsid w:val="00FA1496"/>
    <w:rsid w:val="00FA795B"/>
    <w:rsid w:val="00FB0A13"/>
    <w:rsid w:val="00FB269F"/>
    <w:rsid w:val="00FB34D2"/>
    <w:rsid w:val="00FC41D9"/>
    <w:rsid w:val="00FC47F8"/>
    <w:rsid w:val="00FC6C3E"/>
    <w:rsid w:val="00FD280B"/>
    <w:rsid w:val="00FE317E"/>
    <w:rsid w:val="00FE41D9"/>
    <w:rsid w:val="00FE60F4"/>
    <w:rsid w:val="00FE72CC"/>
    <w:rsid w:val="00FF26CE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564F3"/>
  <w15:docId w15:val="{DBC378B5-47D8-449B-B528-7CE3FA6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BAE"/>
    <w:pPr>
      <w:keepNext/>
      <w:shd w:val="clear" w:color="auto" w:fill="17365D"/>
      <w:spacing w:before="240" w:after="60"/>
      <w:ind w:right="220" w:firstLine="284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B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33B5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D40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D40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423BAE"/>
    <w:rPr>
      <w:rFonts w:ascii="Calibri" w:eastAsia="Times New Roman" w:hAnsi="Calibri"/>
      <w:b/>
      <w:bCs/>
      <w:kern w:val="32"/>
      <w:sz w:val="24"/>
      <w:szCs w:val="32"/>
      <w:shd w:val="clear" w:color="auto" w:fill="17365D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0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0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F3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26FDA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3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gif"/><Relationship Id="rId18" Type="http://schemas.openxmlformats.org/officeDocument/2006/relationships/hyperlink" Target="mailto:annandaleplaygroupnsw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andaleplaygroup%20%20nsw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mailto:annandaleplaygroupnsw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ndaleplaygroupnsw@gmail.com" TargetMode="External"/><Relationship Id="rId20" Type="http://schemas.openxmlformats.org/officeDocument/2006/relationships/hyperlink" Target="mailto:annandaleplaygroup%20%20nsw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ndalecc@innerwest.nsw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ndalecc@innerwest.nsw.gov.a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ndalecc@innerwest.nsw.gov.au" TargetMode="External"/><Relationship Id="rId19" Type="http://schemas.openxmlformats.org/officeDocument/2006/relationships/hyperlink" Target="mailto:annandaleplaygroupnsw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nandalecc@innerwest.nsw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3CCD-6E30-419E-9217-07BA3CE8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Leichhardt Municipal Council</Company>
  <LinksUpToDate>false</LinksUpToDate>
  <CharactersWithSpaces>217</CharactersWithSpaces>
  <SharedDoc>false</SharedDoc>
  <HLinks>
    <vt:vector size="30" baseType="variant">
      <vt:variant>
        <vt:i4>393275</vt:i4>
      </vt:variant>
      <vt:variant>
        <vt:i4>15</vt:i4>
      </vt:variant>
      <vt:variant>
        <vt:i4>0</vt:i4>
      </vt:variant>
      <vt:variant>
        <vt:i4>5</vt:i4>
      </vt:variant>
      <vt:variant>
        <vt:lpwstr>mailto:anc@lmc.nsw.gov.au</vt:lpwstr>
      </vt:variant>
      <vt:variant>
        <vt:lpwstr/>
      </vt:variant>
      <vt:variant>
        <vt:i4>8323158</vt:i4>
      </vt:variant>
      <vt:variant>
        <vt:i4>12</vt:i4>
      </vt:variant>
      <vt:variant>
        <vt:i4>0</vt:i4>
      </vt:variant>
      <vt:variant>
        <vt:i4>5</vt:i4>
      </vt:variant>
      <vt:variant>
        <vt:lpwstr>mailto:annandaleplaygroup@hotmail.com</vt:lpwstr>
      </vt:variant>
      <vt:variant>
        <vt:lpwstr/>
      </vt:variant>
      <vt:variant>
        <vt:i4>8323158</vt:i4>
      </vt:variant>
      <vt:variant>
        <vt:i4>9</vt:i4>
      </vt:variant>
      <vt:variant>
        <vt:i4>0</vt:i4>
      </vt:variant>
      <vt:variant>
        <vt:i4>5</vt:i4>
      </vt:variant>
      <vt:variant>
        <vt:lpwstr>mailto:annandaleplaygroup@hotmail.com</vt:lpwstr>
      </vt:variant>
      <vt:variant>
        <vt:lpwstr/>
      </vt:variant>
      <vt:variant>
        <vt:i4>8323158</vt:i4>
      </vt:variant>
      <vt:variant>
        <vt:i4>3</vt:i4>
      </vt:variant>
      <vt:variant>
        <vt:i4>0</vt:i4>
      </vt:variant>
      <vt:variant>
        <vt:i4>5</vt:i4>
      </vt:variant>
      <vt:variant>
        <vt:lpwstr>mailto:annandaleplaygroup@hotmail.com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mailto:anc@lmc.nsw.gov.au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Goodchild, Hannah</dc:creator>
  <cp:lastModifiedBy>Ani Bianchini</cp:lastModifiedBy>
  <cp:revision>2</cp:revision>
  <cp:lastPrinted>2019-03-06T23:55:00Z</cp:lastPrinted>
  <dcterms:created xsi:type="dcterms:W3CDTF">2021-06-02T05:22:00Z</dcterms:created>
  <dcterms:modified xsi:type="dcterms:W3CDTF">2021-06-02T05:22:00Z</dcterms:modified>
</cp:coreProperties>
</file>